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4"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0"/>
        <w:gridCol w:w="5581"/>
        <w:gridCol w:w="1968"/>
      </w:tblGrid>
      <w:tr w:rsidR="009877EB" w:rsidRPr="00561BA4" w:rsidTr="00660F4A">
        <w:trPr>
          <w:trHeight w:val="1635"/>
        </w:trPr>
        <w:tc>
          <w:tcPr>
            <w:tcW w:w="1014" w:type="pct"/>
            <w:tcBorders>
              <w:top w:val="double" w:sz="6" w:space="0" w:color="auto"/>
              <w:left w:val="double" w:sz="6" w:space="0" w:color="auto"/>
              <w:bottom w:val="nil"/>
              <w:right w:val="double" w:sz="6" w:space="0" w:color="auto"/>
            </w:tcBorders>
          </w:tcPr>
          <w:p w:rsidR="009877EB" w:rsidRPr="00561BA4" w:rsidRDefault="00E7704E" w:rsidP="00561BA4">
            <w:pPr>
              <w:widowControl w:val="0"/>
              <w:snapToGrid w:val="0"/>
              <w:jc w:val="both"/>
              <w:rPr>
                <w:rFonts w:ascii="Arial" w:hAnsi="Arial" w:cs="Arial"/>
                <w:sz w:val="20"/>
              </w:rPr>
            </w:pPr>
            <w:r>
              <w:rPr>
                <w:rFonts w:ascii="Arial" w:hAnsi="Arial" w:cs="Arial"/>
                <w:noProof/>
                <w:sz w:val="20"/>
                <w:lang w:val="en-GB" w:eastAsia="en-GB"/>
              </w:rPr>
              <w:drawing>
                <wp:anchor distT="0" distB="0" distL="114300" distR="114300" simplePos="0" relativeHeight="251657728" behindDoc="0" locked="0" layoutInCell="1" allowOverlap="1" wp14:anchorId="7073E9E6" wp14:editId="29E10A40">
                  <wp:simplePos x="0" y="0"/>
                  <wp:positionH relativeFrom="column">
                    <wp:posOffset>164465</wp:posOffset>
                  </wp:positionH>
                  <wp:positionV relativeFrom="paragraph">
                    <wp:posOffset>140335</wp:posOffset>
                  </wp:positionV>
                  <wp:extent cx="716915" cy="82296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2947" w:type="pct"/>
            <w:vMerge w:val="restart"/>
            <w:tcBorders>
              <w:top w:val="double" w:sz="6" w:space="0" w:color="auto"/>
              <w:left w:val="nil"/>
              <w:right w:val="nil"/>
            </w:tcBorders>
          </w:tcPr>
          <w:p w:rsidR="009877EB" w:rsidRDefault="009877EB" w:rsidP="009877EB">
            <w:pPr>
              <w:tabs>
                <w:tab w:val="center" w:pos="2548"/>
              </w:tabs>
              <w:jc w:val="center"/>
              <w:rPr>
                <w:rFonts w:ascii="Helvetica" w:hAnsi="Helvetica"/>
                <w:i/>
                <w:lang w:val="en-GB"/>
              </w:rPr>
            </w:pPr>
            <w:r>
              <w:rPr>
                <w:rFonts w:ascii="Arial" w:hAnsi="Arial" w:cs="Arial"/>
                <w:b/>
                <w:i/>
                <w:sz w:val="24"/>
                <w:szCs w:val="24"/>
              </w:rPr>
              <w:br/>
            </w:r>
            <w:smartTag w:uri="urn:schemas-microsoft-com:office:smarttags" w:element="place">
              <w:smartTag w:uri="urn:schemas-microsoft-com:office:smarttags" w:element="PlaceType">
                <w:r>
                  <w:rPr>
                    <w:rFonts w:ascii="Helvetica" w:hAnsi="Helvetica"/>
                    <w:b/>
                    <w:i/>
                    <w:sz w:val="28"/>
                    <w:lang w:val="en-GB"/>
                  </w:rPr>
                  <w:t>REPUBLIC</w:t>
                </w:r>
              </w:smartTag>
              <w:r>
                <w:rPr>
                  <w:rFonts w:ascii="Helvetica" w:hAnsi="Helvetica"/>
                  <w:b/>
                  <w:i/>
                  <w:sz w:val="28"/>
                  <w:lang w:val="en-GB"/>
                </w:rPr>
                <w:t xml:space="preserve"> OF </w:t>
              </w:r>
              <w:smartTag w:uri="urn:schemas-microsoft-com:office:smarttags" w:element="PlaceName">
                <w:r>
                  <w:rPr>
                    <w:rFonts w:ascii="Helvetica" w:hAnsi="Helvetica"/>
                    <w:b/>
                    <w:i/>
                    <w:sz w:val="28"/>
                    <w:lang w:val="en-GB"/>
                  </w:rPr>
                  <w:t>SOUTH AFRICA</w:t>
                </w:r>
              </w:smartTag>
            </w:smartTag>
          </w:p>
          <w:p w:rsidR="009877EB" w:rsidRPr="00BB54D5" w:rsidRDefault="009877EB" w:rsidP="006E39C1">
            <w:pPr>
              <w:jc w:val="center"/>
              <w:rPr>
                <w:rFonts w:ascii="Arial" w:hAnsi="Arial" w:cs="Arial"/>
                <w:sz w:val="24"/>
                <w:szCs w:val="24"/>
              </w:rPr>
            </w:pPr>
          </w:p>
          <w:p w:rsidR="009877EB" w:rsidRPr="00BB54D5" w:rsidRDefault="009877EB" w:rsidP="00561BA4">
            <w:pPr>
              <w:pStyle w:val="Heading5"/>
              <w:rPr>
                <w:rFonts w:ascii="Arial" w:hAnsi="Arial" w:cs="Arial"/>
                <w:b/>
                <w:i w:val="0"/>
                <w:szCs w:val="24"/>
              </w:rPr>
            </w:pPr>
            <w:r w:rsidRPr="00BB54D5">
              <w:rPr>
                <w:rFonts w:ascii="Arial" w:hAnsi="Arial" w:cs="Arial"/>
                <w:szCs w:val="24"/>
              </w:rPr>
              <w:t>CIVIL AVIATION AUTHORITY</w:t>
            </w:r>
          </w:p>
          <w:p w:rsidR="009877EB" w:rsidRPr="00BB54D5" w:rsidRDefault="009877EB" w:rsidP="00561BA4">
            <w:pPr>
              <w:pStyle w:val="Heading4"/>
              <w:jc w:val="both"/>
              <w:rPr>
                <w:rFonts w:ascii="Arial" w:hAnsi="Arial" w:cs="Arial"/>
                <w:sz w:val="24"/>
                <w:szCs w:val="24"/>
              </w:rPr>
            </w:pPr>
            <w:r w:rsidRPr="00BB54D5">
              <w:rPr>
                <w:rFonts w:ascii="Arial" w:hAnsi="Arial" w:cs="Arial"/>
                <w:sz w:val="24"/>
                <w:szCs w:val="24"/>
              </w:rPr>
              <w:t> </w:t>
            </w:r>
          </w:p>
          <w:p w:rsidR="009877EB" w:rsidRPr="00BB54D5" w:rsidRDefault="009877EB" w:rsidP="00561BA4">
            <w:pPr>
              <w:pStyle w:val="Heading4"/>
              <w:jc w:val="both"/>
              <w:rPr>
                <w:rFonts w:ascii="Arial" w:hAnsi="Arial" w:cs="Arial"/>
                <w:sz w:val="24"/>
                <w:szCs w:val="24"/>
              </w:rPr>
            </w:pPr>
            <w:r w:rsidRPr="00BB54D5">
              <w:rPr>
                <w:rFonts w:ascii="Arial" w:hAnsi="Arial" w:cs="Arial"/>
                <w:sz w:val="24"/>
                <w:szCs w:val="24"/>
              </w:rPr>
              <w:t> </w:t>
            </w:r>
          </w:p>
          <w:p w:rsidR="009877EB" w:rsidRPr="00BB54D5" w:rsidRDefault="009877EB" w:rsidP="00561BA4">
            <w:pPr>
              <w:pStyle w:val="Heading4"/>
              <w:rPr>
                <w:rFonts w:ascii="Arial" w:hAnsi="Arial" w:cs="Arial"/>
                <w:b w:val="0"/>
                <w:i w:val="0"/>
                <w:szCs w:val="24"/>
              </w:rPr>
            </w:pPr>
            <w:r w:rsidRPr="00BB54D5">
              <w:rPr>
                <w:rFonts w:ascii="Arial" w:hAnsi="Arial" w:cs="Arial"/>
                <w:sz w:val="24"/>
                <w:szCs w:val="24"/>
              </w:rPr>
              <w:t>AERONAUTICAL INFORMATION CIRCULAR</w:t>
            </w:r>
          </w:p>
        </w:tc>
        <w:tc>
          <w:tcPr>
            <w:tcW w:w="1039" w:type="pct"/>
            <w:tcBorders>
              <w:top w:val="double" w:sz="6" w:space="0" w:color="auto"/>
              <w:left w:val="double" w:sz="6" w:space="0" w:color="auto"/>
              <w:bottom w:val="nil"/>
              <w:right w:val="double" w:sz="6" w:space="0" w:color="auto"/>
            </w:tcBorders>
            <w:vAlign w:val="center"/>
          </w:tcPr>
          <w:p w:rsidR="009877EB" w:rsidRDefault="009877EB" w:rsidP="00660F4A">
            <w:pPr>
              <w:spacing w:after="0"/>
              <w:ind w:left="240"/>
              <w:rPr>
                <w:rFonts w:ascii="Arial" w:hAnsi="Arial" w:cs="Arial"/>
                <w:i/>
                <w:sz w:val="16"/>
                <w:szCs w:val="16"/>
              </w:rPr>
            </w:pPr>
            <w:r w:rsidRPr="00561BA4">
              <w:rPr>
                <w:rFonts w:ascii="Arial" w:hAnsi="Arial" w:cs="Arial"/>
                <w:i/>
                <w:sz w:val="16"/>
                <w:szCs w:val="16"/>
              </w:rPr>
              <w:t>CAA</w:t>
            </w:r>
            <w:r>
              <w:rPr>
                <w:rFonts w:ascii="Arial" w:hAnsi="Arial" w:cs="Arial"/>
                <w:i/>
                <w:sz w:val="16"/>
                <w:szCs w:val="16"/>
              </w:rPr>
              <w:br/>
              <w:t>Private Bag x</w:t>
            </w:r>
            <w:r w:rsidRPr="00561BA4">
              <w:rPr>
                <w:rFonts w:ascii="Arial" w:hAnsi="Arial" w:cs="Arial"/>
                <w:i/>
                <w:sz w:val="16"/>
                <w:szCs w:val="16"/>
              </w:rPr>
              <w:t>73</w:t>
            </w:r>
          </w:p>
          <w:p w:rsidR="009877EB" w:rsidRPr="00561BA4" w:rsidRDefault="009877EB" w:rsidP="00660F4A">
            <w:pPr>
              <w:spacing w:after="0"/>
              <w:ind w:left="240"/>
              <w:rPr>
                <w:rFonts w:ascii="Arial" w:hAnsi="Arial" w:cs="Arial"/>
                <w:i/>
                <w:sz w:val="16"/>
                <w:szCs w:val="16"/>
              </w:rPr>
            </w:pPr>
            <w:r w:rsidRPr="00561BA4">
              <w:rPr>
                <w:rFonts w:ascii="Arial" w:hAnsi="Arial" w:cs="Arial"/>
                <w:i/>
                <w:sz w:val="16"/>
                <w:szCs w:val="16"/>
              </w:rPr>
              <w:t>Halfway House</w:t>
            </w:r>
            <w:r>
              <w:rPr>
                <w:rFonts w:ascii="Arial" w:hAnsi="Arial" w:cs="Arial"/>
                <w:i/>
                <w:sz w:val="16"/>
                <w:szCs w:val="16"/>
              </w:rPr>
              <w:br/>
            </w:r>
            <w:r w:rsidRPr="00561BA4">
              <w:rPr>
                <w:rFonts w:ascii="Arial" w:hAnsi="Arial" w:cs="Arial"/>
                <w:i/>
                <w:sz w:val="16"/>
                <w:szCs w:val="16"/>
              </w:rPr>
              <w:t>1685</w:t>
            </w:r>
          </w:p>
        </w:tc>
      </w:tr>
      <w:tr w:rsidR="009877EB" w:rsidRPr="00561BA4" w:rsidTr="00660F4A">
        <w:trPr>
          <w:trHeight w:val="1680"/>
        </w:trPr>
        <w:tc>
          <w:tcPr>
            <w:tcW w:w="1014" w:type="pct"/>
            <w:tcBorders>
              <w:top w:val="double" w:sz="4" w:space="0" w:color="auto"/>
              <w:left w:val="double" w:sz="6" w:space="0" w:color="auto"/>
              <w:bottom w:val="double" w:sz="6" w:space="0" w:color="auto"/>
              <w:right w:val="double" w:sz="6" w:space="0" w:color="auto"/>
            </w:tcBorders>
            <w:vAlign w:val="center"/>
          </w:tcPr>
          <w:p w:rsidR="009877EB" w:rsidRPr="00561BA4" w:rsidRDefault="009877EB" w:rsidP="009877EB">
            <w:pPr>
              <w:rPr>
                <w:rFonts w:ascii="Arial" w:hAnsi="Arial" w:cs="Arial"/>
                <w:sz w:val="20"/>
              </w:rPr>
            </w:pPr>
            <w:r w:rsidRPr="00561BA4">
              <w:rPr>
                <w:rFonts w:ascii="Arial" w:hAnsi="Arial" w:cs="Arial"/>
                <w:i/>
                <w:sz w:val="20"/>
              </w:rPr>
              <w:t> </w:t>
            </w:r>
            <w:r w:rsidRPr="00561BA4">
              <w:rPr>
                <w:rFonts w:ascii="Arial" w:hAnsi="Arial" w:cs="Arial"/>
                <w:i/>
                <w:sz w:val="16"/>
                <w:szCs w:val="16"/>
              </w:rPr>
              <w:t>Tel: (011) 545-1000  Fax: (011) 545-1465   E-Mail: mail@caa.co.za</w:t>
            </w:r>
          </w:p>
        </w:tc>
        <w:tc>
          <w:tcPr>
            <w:tcW w:w="2947" w:type="pct"/>
            <w:vMerge/>
            <w:tcBorders>
              <w:left w:val="nil"/>
              <w:bottom w:val="double" w:sz="6" w:space="0" w:color="auto"/>
              <w:right w:val="nil"/>
            </w:tcBorders>
          </w:tcPr>
          <w:p w:rsidR="009877EB" w:rsidRPr="00BB54D5" w:rsidRDefault="009877EB" w:rsidP="00561BA4">
            <w:pPr>
              <w:pStyle w:val="Heading4"/>
              <w:rPr>
                <w:rFonts w:ascii="Arial" w:hAnsi="Arial" w:cs="Arial"/>
                <w:sz w:val="24"/>
                <w:szCs w:val="24"/>
              </w:rPr>
            </w:pPr>
          </w:p>
        </w:tc>
        <w:tc>
          <w:tcPr>
            <w:tcW w:w="1039" w:type="pct"/>
            <w:tcBorders>
              <w:top w:val="double" w:sz="6" w:space="0" w:color="auto"/>
              <w:left w:val="double" w:sz="6" w:space="0" w:color="auto"/>
              <w:bottom w:val="double" w:sz="6" w:space="0" w:color="auto"/>
              <w:right w:val="double" w:sz="6" w:space="0" w:color="auto"/>
            </w:tcBorders>
            <w:vAlign w:val="center"/>
          </w:tcPr>
          <w:p w:rsidR="009877EB" w:rsidRPr="009877EB" w:rsidRDefault="009877EB" w:rsidP="009877EB">
            <w:pPr>
              <w:spacing w:after="0"/>
              <w:jc w:val="center"/>
              <w:rPr>
                <w:rFonts w:ascii="Arial" w:hAnsi="Arial" w:cs="Arial"/>
                <w:b/>
                <w:i/>
              </w:rPr>
            </w:pPr>
            <w:r w:rsidRPr="009877EB">
              <w:rPr>
                <w:rFonts w:ascii="Arial" w:hAnsi="Arial" w:cs="Arial"/>
                <w:b/>
                <w:i/>
              </w:rPr>
              <w:t>AIC</w:t>
            </w:r>
          </w:p>
          <w:p w:rsidR="009877EB" w:rsidRPr="0049153B" w:rsidRDefault="009877EB" w:rsidP="009877EB">
            <w:pPr>
              <w:spacing w:after="0"/>
              <w:jc w:val="center"/>
              <w:rPr>
                <w:rFonts w:ascii="Arial" w:hAnsi="Arial" w:cs="Arial"/>
                <w:b/>
                <w:i/>
                <w:highlight w:val="yellow"/>
              </w:rPr>
            </w:pPr>
            <w:r w:rsidRPr="0049153B">
              <w:rPr>
                <w:rFonts w:ascii="Arial" w:hAnsi="Arial" w:cs="Arial"/>
                <w:b/>
                <w:i/>
                <w:highlight w:val="yellow"/>
              </w:rPr>
              <w:t>Series X</w:t>
            </w:r>
          </w:p>
          <w:p w:rsidR="009877EB" w:rsidRPr="0049153B" w:rsidRDefault="0049153B" w:rsidP="009877EB">
            <w:pPr>
              <w:spacing w:after="0"/>
              <w:jc w:val="center"/>
              <w:rPr>
                <w:rFonts w:ascii="Arial" w:hAnsi="Arial" w:cs="Arial"/>
                <w:b/>
                <w:i/>
                <w:highlight w:val="yellow"/>
              </w:rPr>
            </w:pPr>
            <w:r w:rsidRPr="0049153B">
              <w:rPr>
                <w:rFonts w:ascii="Arial" w:hAnsi="Arial" w:cs="Arial"/>
                <w:b/>
                <w:i/>
                <w:highlight w:val="yellow"/>
              </w:rPr>
              <w:t>xxx/2016</w:t>
            </w:r>
          </w:p>
          <w:p w:rsidR="009877EB" w:rsidRPr="00561BA4" w:rsidRDefault="009877EB" w:rsidP="009877EB">
            <w:pPr>
              <w:spacing w:after="0"/>
              <w:jc w:val="center"/>
              <w:rPr>
                <w:rFonts w:ascii="Arial" w:hAnsi="Arial" w:cs="Arial"/>
                <w:i/>
                <w:sz w:val="20"/>
              </w:rPr>
            </w:pPr>
            <w:r w:rsidRPr="0049153B">
              <w:rPr>
                <w:rFonts w:ascii="Arial" w:hAnsi="Arial" w:cs="Arial"/>
                <w:i/>
                <w:highlight w:val="yellow"/>
              </w:rPr>
              <w:t>[Effective Date]</w:t>
            </w:r>
          </w:p>
        </w:tc>
      </w:tr>
    </w:tbl>
    <w:p w:rsidR="00E30BAA" w:rsidRPr="00F26E35" w:rsidRDefault="00E30BAA" w:rsidP="00561BA4">
      <w:pPr>
        <w:tabs>
          <w:tab w:val="left" w:pos="550"/>
          <w:tab w:val="left" w:pos="856"/>
          <w:tab w:val="left" w:pos="1162"/>
          <w:tab w:val="left" w:pos="1468"/>
          <w:tab w:val="left" w:pos="1774"/>
          <w:tab w:val="left" w:pos="5928"/>
        </w:tabs>
        <w:suppressAutoHyphens/>
        <w:ind w:left="675" w:right="706"/>
        <w:jc w:val="both"/>
        <w:rPr>
          <w:rFonts w:ascii="Arial" w:hAnsi="Arial" w:cs="Arial"/>
          <w:b/>
          <w:i/>
          <w:spacing w:val="-2"/>
          <w:sz w:val="24"/>
          <w:szCs w:val="24"/>
        </w:rPr>
      </w:pPr>
    </w:p>
    <w:p w:rsidR="003D5AE3" w:rsidRPr="00F26E35" w:rsidRDefault="003D5AE3" w:rsidP="002C731C">
      <w:pPr>
        <w:jc w:val="center"/>
        <w:rPr>
          <w:rFonts w:ascii="Arial" w:hAnsi="Arial" w:cs="Arial"/>
          <w:b/>
          <w:i/>
          <w:sz w:val="24"/>
          <w:szCs w:val="24"/>
        </w:rPr>
      </w:pPr>
      <w:r w:rsidRPr="00F26E35">
        <w:rPr>
          <w:rFonts w:ascii="Arial" w:hAnsi="Arial" w:cs="Arial"/>
          <w:b/>
          <w:i/>
          <w:sz w:val="24"/>
          <w:szCs w:val="24"/>
        </w:rPr>
        <w:t>AIR NAVIGATION SERVICES</w:t>
      </w:r>
    </w:p>
    <w:p w:rsidR="007B7FDA" w:rsidRDefault="002C731C" w:rsidP="002C731C">
      <w:pPr>
        <w:jc w:val="center"/>
        <w:rPr>
          <w:rFonts w:ascii="Arial" w:hAnsi="Arial" w:cs="Arial"/>
          <w:b/>
          <w:i/>
          <w:sz w:val="24"/>
          <w:szCs w:val="24"/>
        </w:rPr>
      </w:pPr>
      <w:r w:rsidRPr="00F26E35">
        <w:rPr>
          <w:rFonts w:ascii="Arial" w:hAnsi="Arial" w:cs="Arial"/>
          <w:b/>
          <w:i/>
          <w:sz w:val="24"/>
          <w:szCs w:val="24"/>
        </w:rPr>
        <w:t>ADS-B 1090</w:t>
      </w:r>
      <w:ins w:id="0" w:author="Terence Harris" w:date="2016-06-23T17:17:00Z">
        <w:r w:rsidR="00130385">
          <w:rPr>
            <w:rFonts w:ascii="Arial" w:hAnsi="Arial" w:cs="Arial"/>
            <w:b/>
            <w:i/>
            <w:sz w:val="24"/>
            <w:szCs w:val="24"/>
          </w:rPr>
          <w:t xml:space="preserve"> </w:t>
        </w:r>
      </w:ins>
      <w:r w:rsidR="00130385" w:rsidRPr="00BF258C">
        <w:rPr>
          <w:rFonts w:ascii="Arial" w:hAnsi="Arial" w:cs="Arial"/>
          <w:b/>
          <w:i/>
          <w:sz w:val="24"/>
          <w:szCs w:val="24"/>
        </w:rPr>
        <w:t xml:space="preserve">MHz </w:t>
      </w:r>
      <w:r w:rsidR="000B7D2B" w:rsidRPr="00BF258C">
        <w:rPr>
          <w:rFonts w:ascii="Arial" w:hAnsi="Arial" w:cs="Arial"/>
          <w:b/>
          <w:i/>
          <w:sz w:val="24"/>
          <w:szCs w:val="24"/>
        </w:rPr>
        <w:t>Mode S “Extended S</w:t>
      </w:r>
      <w:r w:rsidR="00130385" w:rsidRPr="00BF258C">
        <w:rPr>
          <w:rFonts w:ascii="Arial" w:hAnsi="Arial" w:cs="Arial"/>
          <w:b/>
          <w:i/>
          <w:sz w:val="24"/>
          <w:szCs w:val="24"/>
        </w:rPr>
        <w:t>quitter”</w:t>
      </w:r>
      <w:r w:rsidRPr="00F26E35">
        <w:rPr>
          <w:rFonts w:ascii="Arial" w:hAnsi="Arial" w:cs="Arial"/>
          <w:b/>
          <w:i/>
          <w:sz w:val="24"/>
          <w:szCs w:val="24"/>
        </w:rPr>
        <w:t xml:space="preserve"> AIRCRAFT TRANSPONDER </w:t>
      </w:r>
      <w:r w:rsidR="003D5AE3" w:rsidRPr="00F26E35">
        <w:rPr>
          <w:rFonts w:ascii="Arial" w:hAnsi="Arial" w:cs="Arial"/>
          <w:b/>
          <w:i/>
          <w:sz w:val="24"/>
          <w:szCs w:val="24"/>
        </w:rPr>
        <w:t>REQUIREMENTS</w:t>
      </w:r>
      <w:r w:rsidRPr="00F26E35">
        <w:rPr>
          <w:rFonts w:ascii="Arial" w:hAnsi="Arial" w:cs="Arial"/>
          <w:b/>
          <w:i/>
          <w:sz w:val="24"/>
          <w:szCs w:val="24"/>
        </w:rPr>
        <w:t xml:space="preserve"> IN SOUTH AFRICA</w:t>
      </w:r>
    </w:p>
    <w:p w:rsidR="00853A02" w:rsidRDefault="00853A02" w:rsidP="002C731C">
      <w:pPr>
        <w:jc w:val="center"/>
        <w:rPr>
          <w:rFonts w:ascii="Arial" w:hAnsi="Arial" w:cs="Arial"/>
          <w:b/>
          <w:i/>
          <w:sz w:val="24"/>
          <w:szCs w:val="24"/>
        </w:rPr>
      </w:pPr>
    </w:p>
    <w:p w:rsidR="00872700" w:rsidRPr="00872700" w:rsidRDefault="00872700" w:rsidP="00B64CB5">
      <w:pPr>
        <w:jc w:val="center"/>
        <w:rPr>
          <w:rFonts w:ascii="Arial" w:hAnsi="Arial" w:cs="Arial"/>
          <w:b/>
          <w:sz w:val="24"/>
          <w:szCs w:val="24"/>
        </w:rPr>
      </w:pPr>
      <w:r w:rsidRPr="00872700">
        <w:rPr>
          <w:rFonts w:ascii="Arial" w:hAnsi="Arial" w:cs="Arial"/>
          <w:b/>
          <w:sz w:val="24"/>
          <w:szCs w:val="24"/>
        </w:rPr>
        <w:t>Purpose</w:t>
      </w:r>
    </w:p>
    <w:p w:rsidR="003D34BC" w:rsidRPr="00872700" w:rsidRDefault="00872700" w:rsidP="003D34BC">
      <w:pPr>
        <w:rPr>
          <w:rFonts w:ascii="Arial" w:hAnsi="Arial" w:cs="Arial"/>
        </w:rPr>
      </w:pPr>
      <w:r w:rsidRPr="00872700">
        <w:rPr>
          <w:rFonts w:ascii="Arial" w:hAnsi="Arial" w:cs="Arial"/>
        </w:rPr>
        <w:t>The purpose of</w:t>
      </w:r>
      <w:r>
        <w:rPr>
          <w:rFonts w:ascii="Arial" w:hAnsi="Arial" w:cs="Arial"/>
        </w:rPr>
        <w:t xml:space="preserve"> this AIC is to inform the South African ATM community of intended developments in terms of enhancing and improving Air Traffic Surveillance Services. It also serves as a means to open dialogue for the purposes of consultation with Industry prior to the </w:t>
      </w:r>
      <w:r w:rsidR="003D34BC">
        <w:rPr>
          <w:rFonts w:ascii="Arial" w:hAnsi="Arial" w:cs="Arial"/>
        </w:rPr>
        <w:t xml:space="preserve"> proposed implementation of the Surveillance Services.</w:t>
      </w:r>
    </w:p>
    <w:p w:rsidR="00B64CB5" w:rsidRDefault="002F7393" w:rsidP="00B64CB5">
      <w:pPr>
        <w:rPr>
          <w:rFonts w:ascii="Arial" w:hAnsi="Arial" w:cs="Arial"/>
        </w:rPr>
      </w:pPr>
      <w:r>
        <w:rPr>
          <w:rFonts w:ascii="Arial" w:hAnsi="Arial" w:cs="Arial"/>
        </w:rPr>
        <w:t xml:space="preserve">In the Republic of South Africa, </w:t>
      </w:r>
      <w:r w:rsidR="00853A02">
        <w:rPr>
          <w:rFonts w:ascii="Arial" w:hAnsi="Arial" w:cs="Arial"/>
        </w:rPr>
        <w:t>t</w:t>
      </w:r>
      <w:r w:rsidR="003D5AE3" w:rsidRPr="00F26E35">
        <w:rPr>
          <w:rFonts w:ascii="Arial" w:hAnsi="Arial" w:cs="Arial"/>
        </w:rPr>
        <w:t>ransponder equipage</w:t>
      </w:r>
      <w:r w:rsidR="007A0306">
        <w:rPr>
          <w:rFonts w:ascii="Arial" w:hAnsi="Arial" w:cs="Arial"/>
        </w:rPr>
        <w:t>;</w:t>
      </w:r>
      <w:r w:rsidRPr="00853A02">
        <w:rPr>
          <w:rFonts w:ascii="Arial" w:hAnsi="Arial" w:cs="Arial"/>
        </w:rPr>
        <w:t xml:space="preserve"> and operation</w:t>
      </w:r>
      <w:r w:rsidR="003D5AE3" w:rsidRPr="00F26E35">
        <w:rPr>
          <w:rFonts w:ascii="Arial" w:hAnsi="Arial" w:cs="Arial"/>
        </w:rPr>
        <w:t xml:space="preserve"> in CLASS A</w:t>
      </w:r>
      <w:r w:rsidR="002A4698">
        <w:rPr>
          <w:rFonts w:ascii="Arial" w:hAnsi="Arial" w:cs="Arial"/>
        </w:rPr>
        <w:t>, and CLASS C</w:t>
      </w:r>
      <w:r w:rsidR="003D5AE3" w:rsidRPr="00F26E35">
        <w:rPr>
          <w:rFonts w:ascii="Arial" w:hAnsi="Arial" w:cs="Arial"/>
        </w:rPr>
        <w:t xml:space="preserve"> airspace </w:t>
      </w:r>
      <w:r>
        <w:rPr>
          <w:rFonts w:ascii="Arial" w:hAnsi="Arial" w:cs="Arial"/>
        </w:rPr>
        <w:t>is mandated according to</w:t>
      </w:r>
      <w:r w:rsidR="00FD330A">
        <w:rPr>
          <w:rFonts w:ascii="Arial" w:hAnsi="Arial" w:cs="Arial"/>
        </w:rPr>
        <w:t xml:space="preserve"> </w:t>
      </w:r>
      <w:del w:id="1" w:author="Terence Harris" w:date="2016-06-23T19:34:00Z">
        <w:r w:rsidDel="001E6C6B">
          <w:rPr>
            <w:rFonts w:ascii="Arial" w:hAnsi="Arial" w:cs="Arial"/>
          </w:rPr>
          <w:delText xml:space="preserve"> </w:delText>
        </w:r>
      </w:del>
      <w:r>
        <w:rPr>
          <w:rFonts w:ascii="Arial" w:hAnsi="Arial" w:cs="Arial"/>
        </w:rPr>
        <w:t>SA-AIP ENR 1.6.1 to ENR 1.6.5</w:t>
      </w:r>
      <w:r w:rsidR="00B64CB5">
        <w:rPr>
          <w:rFonts w:ascii="Arial" w:hAnsi="Arial" w:cs="Arial"/>
        </w:rPr>
        <w:t xml:space="preserve">. Furthermore, </w:t>
      </w:r>
      <w:r w:rsidR="001E6C6B" w:rsidRPr="001E6C6B">
        <w:rPr>
          <w:rFonts w:ascii="Arial" w:hAnsi="Arial" w:cs="Arial"/>
        </w:rPr>
        <w:t>CAR 91.05.1 read t</w:t>
      </w:r>
      <w:r w:rsidR="007A0306">
        <w:rPr>
          <w:rFonts w:ascii="Arial" w:hAnsi="Arial" w:cs="Arial"/>
        </w:rPr>
        <w:t>ogether with the SA-CATS 91.05.1;</w:t>
      </w:r>
      <w:r w:rsidR="00B64CB5">
        <w:rPr>
          <w:rFonts w:ascii="Arial" w:hAnsi="Arial" w:cs="Arial"/>
        </w:rPr>
        <w:t xml:space="preserve"> provide further clarity and support to this ENR mandate.</w:t>
      </w:r>
    </w:p>
    <w:p w:rsidR="00B64CB5" w:rsidRPr="00F337A5" w:rsidRDefault="00B64CB5" w:rsidP="00B64CB5">
      <w:pPr>
        <w:jc w:val="center"/>
        <w:rPr>
          <w:rFonts w:ascii="Arial" w:hAnsi="Arial" w:cs="Arial"/>
          <w:b/>
          <w:sz w:val="24"/>
          <w:szCs w:val="24"/>
        </w:rPr>
      </w:pPr>
      <w:r w:rsidRPr="00F337A5">
        <w:rPr>
          <w:rFonts w:ascii="Arial" w:hAnsi="Arial" w:cs="Arial"/>
          <w:b/>
          <w:sz w:val="24"/>
          <w:szCs w:val="24"/>
        </w:rPr>
        <w:t>Introduction</w:t>
      </w:r>
    </w:p>
    <w:p w:rsidR="000A66F0" w:rsidRPr="00F26E35" w:rsidRDefault="003D5AE3" w:rsidP="003D5AE3">
      <w:pPr>
        <w:jc w:val="both"/>
        <w:rPr>
          <w:rFonts w:ascii="Arial" w:hAnsi="Arial" w:cs="Arial"/>
        </w:rPr>
      </w:pPr>
      <w:r w:rsidRPr="00F26E35">
        <w:rPr>
          <w:rFonts w:ascii="Arial" w:hAnsi="Arial" w:cs="Arial"/>
        </w:rPr>
        <w:t>In order to continue with the provision of safe</w:t>
      </w:r>
      <w:r w:rsidR="002F7393">
        <w:rPr>
          <w:rFonts w:ascii="Arial" w:hAnsi="Arial" w:cs="Arial"/>
        </w:rPr>
        <w:t>, orderly,</w:t>
      </w:r>
      <w:r w:rsidRPr="00F26E35">
        <w:rPr>
          <w:rFonts w:ascii="Arial" w:hAnsi="Arial" w:cs="Arial"/>
        </w:rPr>
        <w:t xml:space="preserve"> expeditious and efficient </w:t>
      </w:r>
      <w:r w:rsidR="002F7393">
        <w:rPr>
          <w:rFonts w:ascii="Arial" w:hAnsi="Arial" w:cs="Arial"/>
        </w:rPr>
        <w:t>A</w:t>
      </w:r>
      <w:r w:rsidRPr="00F26E35">
        <w:rPr>
          <w:rFonts w:ascii="Arial" w:hAnsi="Arial" w:cs="Arial"/>
        </w:rPr>
        <w:t xml:space="preserve">ir </w:t>
      </w:r>
      <w:r w:rsidR="002F7393">
        <w:rPr>
          <w:rFonts w:ascii="Arial" w:hAnsi="Arial" w:cs="Arial"/>
        </w:rPr>
        <w:t>T</w:t>
      </w:r>
      <w:r w:rsidRPr="00F26E35">
        <w:rPr>
          <w:rFonts w:ascii="Arial" w:hAnsi="Arial" w:cs="Arial"/>
        </w:rPr>
        <w:t xml:space="preserve">raffic </w:t>
      </w:r>
      <w:r w:rsidR="002F7393">
        <w:rPr>
          <w:rFonts w:ascii="Arial" w:hAnsi="Arial" w:cs="Arial"/>
        </w:rPr>
        <w:t>M</w:t>
      </w:r>
      <w:r w:rsidRPr="00F26E35">
        <w:rPr>
          <w:rFonts w:ascii="Arial" w:hAnsi="Arial" w:cs="Arial"/>
        </w:rPr>
        <w:t>anagement solutions and associated services</w:t>
      </w:r>
      <w:r w:rsidR="002F7393">
        <w:rPr>
          <w:rFonts w:ascii="Arial" w:hAnsi="Arial" w:cs="Arial"/>
        </w:rPr>
        <w:t>;</w:t>
      </w:r>
      <w:r w:rsidRPr="00F26E35">
        <w:rPr>
          <w:rFonts w:ascii="Arial" w:hAnsi="Arial" w:cs="Arial"/>
        </w:rPr>
        <w:t xml:space="preserve"> it is </w:t>
      </w:r>
      <w:r w:rsidR="002F7393">
        <w:rPr>
          <w:rFonts w:ascii="Arial" w:hAnsi="Arial" w:cs="Arial"/>
        </w:rPr>
        <w:t>necessary</w:t>
      </w:r>
      <w:r w:rsidRPr="00F26E35">
        <w:rPr>
          <w:rFonts w:ascii="Arial" w:hAnsi="Arial" w:cs="Arial"/>
        </w:rPr>
        <w:t xml:space="preserve"> to continuously review the enabling technologies </w:t>
      </w:r>
      <w:r w:rsidR="002A4698">
        <w:rPr>
          <w:rFonts w:ascii="Arial" w:hAnsi="Arial" w:cs="Arial"/>
        </w:rPr>
        <w:t>that</w:t>
      </w:r>
      <w:r w:rsidR="002A4698" w:rsidRPr="00F26E35">
        <w:rPr>
          <w:rFonts w:ascii="Arial" w:hAnsi="Arial" w:cs="Arial"/>
        </w:rPr>
        <w:t xml:space="preserve"> </w:t>
      </w:r>
      <w:r w:rsidRPr="00F26E35">
        <w:rPr>
          <w:rFonts w:ascii="Arial" w:hAnsi="Arial" w:cs="Arial"/>
        </w:rPr>
        <w:t>allow for</w:t>
      </w:r>
      <w:r w:rsidR="002A4698">
        <w:rPr>
          <w:rFonts w:ascii="Arial" w:hAnsi="Arial" w:cs="Arial"/>
        </w:rPr>
        <w:t xml:space="preserve"> improved continuation of</w:t>
      </w:r>
      <w:r w:rsidRPr="00F26E35">
        <w:rPr>
          <w:rFonts w:ascii="Arial" w:hAnsi="Arial" w:cs="Arial"/>
        </w:rPr>
        <w:t xml:space="preserve"> these services.</w:t>
      </w:r>
    </w:p>
    <w:p w:rsidR="000A66F0" w:rsidRDefault="003D5AE3" w:rsidP="003D5AE3">
      <w:pPr>
        <w:jc w:val="both"/>
        <w:rPr>
          <w:rFonts w:ascii="Arial" w:hAnsi="Arial" w:cs="Arial"/>
          <w:color w:val="000000" w:themeColor="text1"/>
        </w:rPr>
      </w:pPr>
      <w:r w:rsidRPr="00F26E35">
        <w:rPr>
          <w:rFonts w:ascii="Arial" w:hAnsi="Arial" w:cs="Arial"/>
          <w:color w:val="000000" w:themeColor="text1"/>
        </w:rPr>
        <w:t>To this exten</w:t>
      </w:r>
      <w:r w:rsidR="002A4698">
        <w:rPr>
          <w:rFonts w:ascii="Arial" w:hAnsi="Arial" w:cs="Arial"/>
          <w:color w:val="000000" w:themeColor="text1"/>
        </w:rPr>
        <w:t>t</w:t>
      </w:r>
      <w:r w:rsidR="002F7393">
        <w:rPr>
          <w:rFonts w:ascii="Arial" w:hAnsi="Arial" w:cs="Arial"/>
          <w:color w:val="000000" w:themeColor="text1"/>
        </w:rPr>
        <w:t>,</w:t>
      </w:r>
      <w:r w:rsidRPr="00F26E35">
        <w:rPr>
          <w:rFonts w:ascii="Arial" w:hAnsi="Arial" w:cs="Arial"/>
          <w:color w:val="000000" w:themeColor="text1"/>
        </w:rPr>
        <w:t xml:space="preserve"> </w:t>
      </w:r>
      <w:r w:rsidR="008B443A">
        <w:rPr>
          <w:rFonts w:ascii="Arial" w:hAnsi="Arial" w:cs="Arial"/>
          <w:color w:val="000000" w:themeColor="text1"/>
        </w:rPr>
        <w:t>the</w:t>
      </w:r>
      <w:r w:rsidR="002F7393">
        <w:rPr>
          <w:rFonts w:ascii="Arial" w:hAnsi="Arial" w:cs="Arial"/>
          <w:color w:val="000000" w:themeColor="text1"/>
        </w:rPr>
        <w:t xml:space="preserve"> </w:t>
      </w:r>
      <w:r w:rsidR="00872700">
        <w:rPr>
          <w:rFonts w:ascii="Arial" w:hAnsi="Arial" w:cs="Arial"/>
          <w:color w:val="000000" w:themeColor="text1"/>
        </w:rPr>
        <w:t>need to inform industry of safer, more efficient, and cost-beneficial Surveillance Technologies such as Automatic Dependant Surveillance-Broadcast (ADS-B)</w:t>
      </w:r>
      <w:r w:rsidR="00DB0B4D">
        <w:rPr>
          <w:rFonts w:ascii="Arial" w:hAnsi="Arial" w:cs="Arial"/>
          <w:color w:val="000000" w:themeColor="text1"/>
        </w:rPr>
        <w:t xml:space="preserve"> </w:t>
      </w:r>
      <w:r w:rsidR="00DB0B4D">
        <w:rPr>
          <w:rFonts w:ascii="Arial" w:hAnsi="Arial" w:cs="Arial"/>
          <w:color w:val="FF0000"/>
        </w:rPr>
        <w:t xml:space="preserve">and Mode Select (Mode S) transponder </w:t>
      </w:r>
      <w:r w:rsidR="008B443A">
        <w:rPr>
          <w:rFonts w:ascii="Arial" w:hAnsi="Arial" w:cs="Arial"/>
          <w:color w:val="000000" w:themeColor="text1"/>
        </w:rPr>
        <w:t>has been identified</w:t>
      </w:r>
      <w:r w:rsidR="00872700">
        <w:rPr>
          <w:rFonts w:ascii="Arial" w:hAnsi="Arial" w:cs="Arial"/>
          <w:color w:val="000000" w:themeColor="text1"/>
        </w:rPr>
        <w:t>; with a view to replace legacy, less efficient, and far more expensive</w:t>
      </w:r>
      <w:r w:rsidR="007A0306">
        <w:rPr>
          <w:rFonts w:ascii="Arial" w:hAnsi="Arial" w:cs="Arial"/>
          <w:color w:val="000000" w:themeColor="text1"/>
        </w:rPr>
        <w:t xml:space="preserve"> </w:t>
      </w:r>
      <w:r w:rsidR="00872700">
        <w:rPr>
          <w:rFonts w:ascii="Arial" w:hAnsi="Arial" w:cs="Arial"/>
          <w:color w:val="000000" w:themeColor="text1"/>
        </w:rPr>
        <w:t xml:space="preserve">Primary Surveillance RADAR (PSR) and </w:t>
      </w:r>
      <w:proofErr w:type="spellStart"/>
      <w:r w:rsidR="00872700">
        <w:rPr>
          <w:rFonts w:ascii="Arial" w:hAnsi="Arial" w:cs="Arial"/>
          <w:color w:val="000000" w:themeColor="text1"/>
        </w:rPr>
        <w:t>Monopulse</w:t>
      </w:r>
      <w:proofErr w:type="spellEnd"/>
      <w:r w:rsidR="00872700">
        <w:rPr>
          <w:rFonts w:ascii="Arial" w:hAnsi="Arial" w:cs="Arial"/>
          <w:color w:val="000000" w:themeColor="text1"/>
        </w:rPr>
        <w:t xml:space="preserve"> Secondary Surveillance RADAR</w:t>
      </w:r>
      <w:r w:rsidR="004F3E05">
        <w:rPr>
          <w:rFonts w:ascii="Arial" w:hAnsi="Arial" w:cs="Arial"/>
          <w:color w:val="000000" w:themeColor="text1"/>
        </w:rPr>
        <w:t xml:space="preserve"> (</w:t>
      </w:r>
      <w:r w:rsidR="00872700">
        <w:rPr>
          <w:rFonts w:ascii="Arial" w:hAnsi="Arial" w:cs="Arial"/>
          <w:color w:val="000000" w:themeColor="text1"/>
        </w:rPr>
        <w:t>MSSR</w:t>
      </w:r>
      <w:r w:rsidR="004F3E05">
        <w:rPr>
          <w:rFonts w:ascii="Arial" w:hAnsi="Arial" w:cs="Arial"/>
          <w:color w:val="000000" w:themeColor="text1"/>
        </w:rPr>
        <w:t>)</w:t>
      </w:r>
      <w:r w:rsidR="008B443A">
        <w:rPr>
          <w:rFonts w:ascii="Arial" w:hAnsi="Arial" w:cs="Arial"/>
          <w:color w:val="000000" w:themeColor="text1"/>
        </w:rPr>
        <w:t xml:space="preserve"> technologies</w:t>
      </w:r>
      <w:r w:rsidR="00872700">
        <w:rPr>
          <w:rFonts w:ascii="Arial" w:hAnsi="Arial" w:cs="Arial"/>
          <w:color w:val="000000" w:themeColor="text1"/>
        </w:rPr>
        <w:t xml:space="preserve">. </w:t>
      </w:r>
      <w:r w:rsidR="002F7393">
        <w:rPr>
          <w:rFonts w:ascii="Arial" w:hAnsi="Arial" w:cs="Arial"/>
          <w:color w:val="000000" w:themeColor="text1"/>
        </w:rPr>
        <w:t xml:space="preserve"> </w:t>
      </w:r>
    </w:p>
    <w:p w:rsidR="008B443A" w:rsidRDefault="00C67F35" w:rsidP="008B443A">
      <w:pPr>
        <w:jc w:val="both"/>
        <w:rPr>
          <w:rFonts w:ascii="Arial" w:hAnsi="Arial" w:cs="Arial"/>
          <w:color w:val="000000" w:themeColor="text1"/>
        </w:rPr>
      </w:pPr>
      <w:r>
        <w:rPr>
          <w:rFonts w:ascii="Arial" w:hAnsi="Arial" w:cs="Arial"/>
          <w:color w:val="000000" w:themeColor="text1"/>
        </w:rPr>
        <w:t xml:space="preserve">The positive gains in Total Surveillance System Performance that </w:t>
      </w:r>
      <w:r w:rsidR="0022165B">
        <w:rPr>
          <w:rFonts w:ascii="Arial" w:hAnsi="Arial" w:cs="Arial"/>
          <w:color w:val="000000" w:themeColor="text1"/>
        </w:rPr>
        <w:t>ADS-B</w:t>
      </w:r>
      <w:r w:rsidR="00DB0B4D">
        <w:rPr>
          <w:rFonts w:ascii="Arial" w:hAnsi="Arial" w:cs="Arial"/>
          <w:color w:val="000000" w:themeColor="text1"/>
        </w:rPr>
        <w:t xml:space="preserve"> and Mode S</w:t>
      </w:r>
      <w:r w:rsidR="008B443A">
        <w:rPr>
          <w:rFonts w:ascii="Arial" w:hAnsi="Arial" w:cs="Arial"/>
          <w:color w:val="000000" w:themeColor="text1"/>
        </w:rPr>
        <w:t xml:space="preserve"> </w:t>
      </w:r>
      <w:r>
        <w:rPr>
          <w:rFonts w:ascii="Arial" w:hAnsi="Arial" w:cs="Arial"/>
          <w:color w:val="000000" w:themeColor="text1"/>
        </w:rPr>
        <w:t>provides has</w:t>
      </w:r>
      <w:r w:rsidR="008B443A">
        <w:rPr>
          <w:rFonts w:ascii="Arial" w:hAnsi="Arial" w:cs="Arial"/>
          <w:color w:val="000000" w:themeColor="text1"/>
        </w:rPr>
        <w:t xml:space="preserve"> been proved</w:t>
      </w:r>
      <w:r>
        <w:rPr>
          <w:rFonts w:ascii="Arial" w:hAnsi="Arial" w:cs="Arial"/>
          <w:color w:val="000000" w:themeColor="text1"/>
        </w:rPr>
        <w:t xml:space="preserve"> by</w:t>
      </w:r>
      <w:r w:rsidR="008B443A">
        <w:rPr>
          <w:rFonts w:ascii="Arial" w:hAnsi="Arial" w:cs="Arial"/>
          <w:color w:val="000000" w:themeColor="text1"/>
        </w:rPr>
        <w:t xml:space="preserve"> </w:t>
      </w:r>
      <w:r>
        <w:rPr>
          <w:rFonts w:ascii="Arial" w:hAnsi="Arial" w:cs="Arial"/>
          <w:color w:val="000000" w:themeColor="text1"/>
        </w:rPr>
        <w:t xml:space="preserve">other ANSP’s; and as such, ADS-B been </w:t>
      </w:r>
      <w:r w:rsidR="008B443A">
        <w:rPr>
          <w:rFonts w:ascii="Arial" w:hAnsi="Arial" w:cs="Arial"/>
          <w:color w:val="000000" w:themeColor="text1"/>
        </w:rPr>
        <w:t>identified</w:t>
      </w:r>
      <w:r>
        <w:rPr>
          <w:rFonts w:ascii="Arial" w:hAnsi="Arial" w:cs="Arial"/>
          <w:color w:val="000000" w:themeColor="text1"/>
        </w:rPr>
        <w:t xml:space="preserve"> to be suitable</w:t>
      </w:r>
      <w:r w:rsidR="008B443A">
        <w:rPr>
          <w:rFonts w:ascii="Arial" w:hAnsi="Arial" w:cs="Arial"/>
          <w:color w:val="000000" w:themeColor="text1"/>
        </w:rPr>
        <w:t xml:space="preserve"> for fitment on all</w:t>
      </w:r>
      <w:r>
        <w:rPr>
          <w:rFonts w:ascii="Arial" w:hAnsi="Arial" w:cs="Arial"/>
          <w:color w:val="000000" w:themeColor="text1"/>
        </w:rPr>
        <w:t xml:space="preserve"> relevant Instrument Flight Rules (</w:t>
      </w:r>
      <w:r w:rsidR="008B443A">
        <w:rPr>
          <w:rFonts w:ascii="Arial" w:hAnsi="Arial" w:cs="Arial"/>
          <w:color w:val="000000" w:themeColor="text1"/>
        </w:rPr>
        <w:t>IFR</w:t>
      </w:r>
      <w:r>
        <w:rPr>
          <w:rFonts w:ascii="Arial" w:hAnsi="Arial" w:cs="Arial"/>
          <w:color w:val="000000" w:themeColor="text1"/>
        </w:rPr>
        <w:t>)</w:t>
      </w:r>
      <w:r w:rsidR="008B443A">
        <w:rPr>
          <w:rFonts w:ascii="Arial" w:hAnsi="Arial" w:cs="Arial"/>
          <w:color w:val="000000" w:themeColor="text1"/>
        </w:rPr>
        <w:t xml:space="preserve"> and </w:t>
      </w:r>
      <w:r>
        <w:rPr>
          <w:rFonts w:ascii="Arial" w:hAnsi="Arial" w:cs="Arial"/>
          <w:color w:val="000000" w:themeColor="text1"/>
        </w:rPr>
        <w:t>Visual Flight Rules (</w:t>
      </w:r>
      <w:r w:rsidR="008B443A">
        <w:rPr>
          <w:rFonts w:ascii="Arial" w:hAnsi="Arial" w:cs="Arial"/>
          <w:color w:val="000000" w:themeColor="text1"/>
        </w:rPr>
        <w:t>VFR</w:t>
      </w:r>
      <w:r>
        <w:rPr>
          <w:rFonts w:ascii="Arial" w:hAnsi="Arial" w:cs="Arial"/>
          <w:color w:val="000000" w:themeColor="text1"/>
        </w:rPr>
        <w:t>)</w:t>
      </w:r>
      <w:r w:rsidR="008B443A">
        <w:rPr>
          <w:rFonts w:ascii="Arial" w:hAnsi="Arial" w:cs="Arial"/>
          <w:color w:val="000000" w:themeColor="text1"/>
        </w:rPr>
        <w:t xml:space="preserve"> flights</w:t>
      </w:r>
      <w:r w:rsidR="007A0306">
        <w:rPr>
          <w:rFonts w:ascii="Arial" w:hAnsi="Arial" w:cs="Arial"/>
          <w:color w:val="000000" w:themeColor="text1"/>
        </w:rPr>
        <w:t xml:space="preserve"> in the RSA</w:t>
      </w:r>
      <w:r w:rsidR="008B443A">
        <w:rPr>
          <w:rFonts w:ascii="Arial" w:hAnsi="Arial" w:cs="Arial"/>
          <w:color w:val="000000" w:themeColor="text1"/>
        </w:rPr>
        <w:t xml:space="preserve"> in order </w:t>
      </w:r>
      <w:r w:rsidR="008B443A" w:rsidRPr="00F26E35">
        <w:rPr>
          <w:rFonts w:ascii="Arial" w:hAnsi="Arial" w:cs="Arial"/>
          <w:color w:val="000000" w:themeColor="text1"/>
        </w:rPr>
        <w:t xml:space="preserve">to ensure that </w:t>
      </w:r>
      <w:r w:rsidR="008B443A">
        <w:rPr>
          <w:rFonts w:ascii="Arial" w:hAnsi="Arial" w:cs="Arial"/>
          <w:color w:val="000000" w:themeColor="text1"/>
        </w:rPr>
        <w:t>pertinent</w:t>
      </w:r>
      <w:r w:rsidR="008B443A" w:rsidRPr="00F26E35">
        <w:rPr>
          <w:rFonts w:ascii="Arial" w:hAnsi="Arial" w:cs="Arial"/>
          <w:color w:val="000000" w:themeColor="text1"/>
        </w:rPr>
        <w:t xml:space="preserve"> </w:t>
      </w:r>
      <w:r w:rsidR="008B443A">
        <w:rPr>
          <w:rFonts w:ascii="Arial" w:hAnsi="Arial" w:cs="Arial"/>
          <w:color w:val="000000" w:themeColor="text1"/>
        </w:rPr>
        <w:t>and essential information</w:t>
      </w:r>
      <w:r>
        <w:rPr>
          <w:rFonts w:ascii="Arial" w:hAnsi="Arial" w:cs="Arial"/>
          <w:color w:val="000000" w:themeColor="text1"/>
        </w:rPr>
        <w:t xml:space="preserve"> is fed</w:t>
      </w:r>
      <w:r w:rsidR="008B443A">
        <w:rPr>
          <w:rFonts w:ascii="Arial" w:hAnsi="Arial" w:cs="Arial"/>
          <w:color w:val="000000" w:themeColor="text1"/>
        </w:rPr>
        <w:t xml:space="preserve"> to the Automated Air Traffic Management System</w:t>
      </w:r>
      <w:r w:rsidR="008B443A" w:rsidRPr="00F26E35">
        <w:rPr>
          <w:rFonts w:ascii="Arial" w:hAnsi="Arial" w:cs="Arial"/>
          <w:color w:val="000000" w:themeColor="text1"/>
        </w:rPr>
        <w:t>.</w:t>
      </w:r>
    </w:p>
    <w:p w:rsidR="008B443A" w:rsidRPr="008B443A" w:rsidRDefault="008B443A" w:rsidP="00B64CB5">
      <w:pPr>
        <w:jc w:val="center"/>
        <w:rPr>
          <w:rFonts w:ascii="Arial" w:hAnsi="Arial" w:cs="Arial"/>
          <w:b/>
          <w:color w:val="000000" w:themeColor="text1"/>
          <w:sz w:val="24"/>
          <w:szCs w:val="24"/>
        </w:rPr>
      </w:pPr>
      <w:r w:rsidRPr="008B443A">
        <w:rPr>
          <w:rFonts w:ascii="Arial" w:hAnsi="Arial" w:cs="Arial"/>
          <w:b/>
          <w:color w:val="000000" w:themeColor="text1"/>
          <w:sz w:val="24"/>
          <w:szCs w:val="24"/>
        </w:rPr>
        <w:t>General</w:t>
      </w:r>
    </w:p>
    <w:p w:rsidR="0079589C" w:rsidRDefault="00905D3E" w:rsidP="00905D3E">
      <w:pPr>
        <w:jc w:val="both"/>
        <w:rPr>
          <w:rFonts w:ascii="Arial" w:hAnsi="Arial" w:cs="Arial"/>
          <w:b/>
          <w:i/>
          <w:color w:val="000000" w:themeColor="text1"/>
        </w:rPr>
      </w:pPr>
      <w:r w:rsidRPr="00853A02">
        <w:rPr>
          <w:rFonts w:ascii="Arial" w:hAnsi="Arial" w:cs="Arial"/>
          <w:b/>
          <w:i/>
          <w:color w:val="000000" w:themeColor="text1"/>
        </w:rPr>
        <w:t xml:space="preserve">If a new transponder is installed in </w:t>
      </w:r>
      <w:r w:rsidR="00785C37" w:rsidRPr="00853A02">
        <w:rPr>
          <w:rFonts w:ascii="Arial" w:hAnsi="Arial" w:cs="Arial"/>
          <w:b/>
          <w:i/>
          <w:color w:val="000000" w:themeColor="text1"/>
        </w:rPr>
        <w:t>an</w:t>
      </w:r>
      <w:r w:rsidRPr="00853A02">
        <w:rPr>
          <w:rFonts w:ascii="Arial" w:hAnsi="Arial" w:cs="Arial"/>
          <w:b/>
          <w:i/>
          <w:color w:val="000000" w:themeColor="text1"/>
        </w:rPr>
        <w:t xml:space="preserve"> IFR or </w:t>
      </w:r>
      <w:r w:rsidRPr="00853A02">
        <w:rPr>
          <w:rFonts w:ascii="Arial" w:hAnsi="Arial" w:cs="Arial"/>
          <w:b/>
          <w:bCs/>
          <w:i/>
          <w:color w:val="000000" w:themeColor="text1"/>
        </w:rPr>
        <w:t>VFR</w:t>
      </w:r>
      <w:r w:rsidRPr="00853A02">
        <w:rPr>
          <w:rFonts w:ascii="Arial" w:hAnsi="Arial" w:cs="Arial"/>
          <w:b/>
          <w:i/>
          <w:color w:val="000000" w:themeColor="text1"/>
        </w:rPr>
        <w:t xml:space="preserve"> aircraft, it </w:t>
      </w:r>
      <w:r w:rsidR="00D31161" w:rsidRPr="00853A02">
        <w:rPr>
          <w:rFonts w:ascii="Arial" w:hAnsi="Arial" w:cs="Arial"/>
          <w:b/>
          <w:i/>
          <w:color w:val="000000" w:themeColor="text1"/>
        </w:rPr>
        <w:t xml:space="preserve">is highly recommended that  </w:t>
      </w:r>
      <w:r w:rsidRPr="00853A02">
        <w:rPr>
          <w:rFonts w:ascii="Arial" w:hAnsi="Arial" w:cs="Arial"/>
          <w:b/>
          <w:i/>
          <w:color w:val="000000" w:themeColor="text1"/>
        </w:rPr>
        <w:t xml:space="preserve"> </w:t>
      </w:r>
      <w:r w:rsidR="002A4698" w:rsidRPr="00853A02">
        <w:rPr>
          <w:rFonts w:ascii="Arial" w:hAnsi="Arial" w:cs="Arial"/>
          <w:b/>
          <w:i/>
          <w:color w:val="000000" w:themeColor="text1"/>
        </w:rPr>
        <w:t xml:space="preserve">it </w:t>
      </w:r>
      <w:r w:rsidR="00D31161" w:rsidRPr="00853A02">
        <w:rPr>
          <w:rFonts w:ascii="Arial" w:hAnsi="Arial" w:cs="Arial"/>
          <w:b/>
          <w:i/>
          <w:color w:val="000000" w:themeColor="text1"/>
        </w:rPr>
        <w:t>be</w:t>
      </w:r>
      <w:r w:rsidR="002A4698" w:rsidRPr="00853A02">
        <w:rPr>
          <w:rFonts w:ascii="Arial" w:hAnsi="Arial" w:cs="Arial"/>
          <w:b/>
          <w:i/>
          <w:color w:val="000000" w:themeColor="text1"/>
        </w:rPr>
        <w:t xml:space="preserve"> equipped with serviceable </w:t>
      </w:r>
      <w:r w:rsidRPr="00853A02">
        <w:rPr>
          <w:rFonts w:ascii="Arial" w:hAnsi="Arial" w:cs="Arial"/>
          <w:b/>
          <w:i/>
          <w:color w:val="000000" w:themeColor="text1"/>
        </w:rPr>
        <w:t>ADS-B</w:t>
      </w:r>
      <w:r w:rsidR="00853A02">
        <w:rPr>
          <w:rFonts w:ascii="Arial" w:hAnsi="Arial" w:cs="Arial"/>
          <w:b/>
          <w:i/>
          <w:color w:val="000000" w:themeColor="text1"/>
        </w:rPr>
        <w:t xml:space="preserve"> </w:t>
      </w:r>
      <w:r w:rsidR="00DB0B4D">
        <w:rPr>
          <w:rFonts w:ascii="Arial" w:hAnsi="Arial" w:cs="Arial"/>
          <w:b/>
          <w:i/>
          <w:color w:val="FF0000"/>
        </w:rPr>
        <w:t xml:space="preserve">and Mode S transponder </w:t>
      </w:r>
      <w:r w:rsidR="002A4698" w:rsidRPr="00853A02">
        <w:rPr>
          <w:rFonts w:ascii="Arial" w:hAnsi="Arial" w:cs="Arial"/>
          <w:b/>
          <w:i/>
          <w:color w:val="000000" w:themeColor="text1"/>
        </w:rPr>
        <w:t>in order</w:t>
      </w:r>
      <w:r w:rsidRPr="00853A02">
        <w:rPr>
          <w:rFonts w:ascii="Arial" w:hAnsi="Arial" w:cs="Arial"/>
          <w:b/>
          <w:i/>
          <w:color w:val="000000" w:themeColor="text1"/>
        </w:rPr>
        <w:t xml:space="preserve"> to comply wi</w:t>
      </w:r>
      <w:r w:rsidR="00853A02">
        <w:rPr>
          <w:rFonts w:ascii="Arial" w:hAnsi="Arial" w:cs="Arial"/>
          <w:b/>
          <w:i/>
          <w:color w:val="000000" w:themeColor="text1"/>
        </w:rPr>
        <w:t>th the future effective dates for</w:t>
      </w:r>
      <w:r w:rsidRPr="00853A02">
        <w:rPr>
          <w:rFonts w:ascii="Arial" w:hAnsi="Arial" w:cs="Arial"/>
          <w:b/>
          <w:i/>
          <w:color w:val="000000" w:themeColor="text1"/>
        </w:rPr>
        <w:t xml:space="preserve"> </w:t>
      </w:r>
      <w:r w:rsidR="007A0306">
        <w:rPr>
          <w:rFonts w:ascii="Arial" w:hAnsi="Arial" w:cs="Arial"/>
          <w:b/>
          <w:i/>
          <w:color w:val="000000" w:themeColor="text1"/>
        </w:rPr>
        <w:t xml:space="preserve">planned </w:t>
      </w:r>
      <w:r w:rsidRPr="00853A02">
        <w:rPr>
          <w:rFonts w:ascii="Arial" w:hAnsi="Arial" w:cs="Arial"/>
          <w:b/>
          <w:i/>
          <w:color w:val="000000" w:themeColor="text1"/>
        </w:rPr>
        <w:t xml:space="preserve">Mode S </w:t>
      </w:r>
      <w:r w:rsidR="001E6C6B">
        <w:rPr>
          <w:rFonts w:ascii="Arial" w:hAnsi="Arial" w:cs="Arial"/>
          <w:b/>
          <w:i/>
          <w:color w:val="000000" w:themeColor="text1"/>
        </w:rPr>
        <w:t xml:space="preserve">and ADS-B </w:t>
      </w:r>
      <w:r w:rsidRPr="00853A02">
        <w:rPr>
          <w:rFonts w:ascii="Arial" w:hAnsi="Arial" w:cs="Arial"/>
          <w:b/>
          <w:i/>
          <w:color w:val="000000" w:themeColor="text1"/>
        </w:rPr>
        <w:t>equipage.</w:t>
      </w:r>
    </w:p>
    <w:p w:rsidR="00853A02" w:rsidRDefault="00853A02" w:rsidP="0079589C">
      <w:pPr>
        <w:rPr>
          <w:rFonts w:ascii="Arial" w:hAnsi="Arial" w:cs="Arial"/>
          <w:b/>
          <w:sz w:val="24"/>
          <w:szCs w:val="24"/>
        </w:rPr>
      </w:pPr>
    </w:p>
    <w:p w:rsidR="0079589C" w:rsidRPr="00F337A5" w:rsidRDefault="00F337A5" w:rsidP="0079589C">
      <w:pPr>
        <w:rPr>
          <w:rFonts w:ascii="Arial" w:hAnsi="Arial" w:cs="Arial"/>
          <w:b/>
          <w:sz w:val="24"/>
          <w:szCs w:val="24"/>
        </w:rPr>
      </w:pPr>
      <w:r>
        <w:rPr>
          <w:rFonts w:ascii="Arial" w:hAnsi="Arial" w:cs="Arial"/>
          <w:b/>
          <w:sz w:val="24"/>
          <w:szCs w:val="24"/>
        </w:rPr>
        <w:t>Mode S</w:t>
      </w:r>
      <w:r w:rsidR="0079589C" w:rsidRPr="00F337A5">
        <w:rPr>
          <w:rFonts w:ascii="Arial" w:hAnsi="Arial" w:cs="Arial"/>
          <w:b/>
          <w:sz w:val="24"/>
          <w:szCs w:val="24"/>
        </w:rPr>
        <w:t xml:space="preserve"> </w:t>
      </w:r>
      <w:r w:rsidR="00CF37FA">
        <w:rPr>
          <w:rFonts w:ascii="Arial" w:hAnsi="Arial" w:cs="Arial"/>
          <w:b/>
          <w:sz w:val="24"/>
          <w:szCs w:val="24"/>
        </w:rPr>
        <w:t xml:space="preserve">and ADS-B </w:t>
      </w:r>
      <w:r w:rsidR="007A0306">
        <w:rPr>
          <w:rFonts w:ascii="Arial" w:hAnsi="Arial" w:cs="Arial"/>
          <w:b/>
          <w:sz w:val="24"/>
          <w:szCs w:val="24"/>
        </w:rPr>
        <w:t>Planned</w:t>
      </w:r>
      <w:r w:rsidR="00D31161">
        <w:rPr>
          <w:rFonts w:ascii="Arial" w:hAnsi="Arial" w:cs="Arial"/>
          <w:b/>
          <w:sz w:val="24"/>
          <w:szCs w:val="24"/>
        </w:rPr>
        <w:t xml:space="preserve"> Dates of </w:t>
      </w:r>
      <w:r w:rsidR="00C515E6">
        <w:rPr>
          <w:rFonts w:ascii="Arial" w:hAnsi="Arial" w:cs="Arial"/>
          <w:b/>
          <w:sz w:val="24"/>
          <w:szCs w:val="24"/>
        </w:rPr>
        <w:t>Applicability</w:t>
      </w:r>
    </w:p>
    <w:p w:rsidR="0079589C" w:rsidRPr="0079589C" w:rsidRDefault="0079589C" w:rsidP="00905D3E">
      <w:pPr>
        <w:jc w:val="both"/>
        <w:rPr>
          <w:rFonts w:ascii="Arial" w:hAnsi="Arial" w:cs="Arial"/>
          <w:color w:val="000000" w:themeColor="text1"/>
        </w:rPr>
      </w:pPr>
      <w:r w:rsidRPr="0079589C">
        <w:rPr>
          <w:rFonts w:ascii="Arial" w:hAnsi="Arial" w:cs="Arial"/>
          <w:color w:val="000000" w:themeColor="text1"/>
        </w:rPr>
        <w:t>The</w:t>
      </w:r>
      <w:r w:rsidR="007A0306">
        <w:rPr>
          <w:rFonts w:ascii="Arial" w:hAnsi="Arial" w:cs="Arial"/>
          <w:color w:val="000000" w:themeColor="text1"/>
        </w:rPr>
        <w:t xml:space="preserve"> proposed</w:t>
      </w:r>
      <w:r w:rsidRPr="0079589C">
        <w:rPr>
          <w:rFonts w:ascii="Arial" w:hAnsi="Arial" w:cs="Arial"/>
          <w:color w:val="000000" w:themeColor="text1"/>
        </w:rPr>
        <w:t xml:space="preserve"> </w:t>
      </w:r>
      <w:r w:rsidR="007A0306">
        <w:rPr>
          <w:rFonts w:ascii="Arial" w:hAnsi="Arial" w:cs="Arial"/>
          <w:color w:val="000000" w:themeColor="text1"/>
        </w:rPr>
        <w:t>fitment of</w:t>
      </w:r>
      <w:r w:rsidRPr="0079589C">
        <w:rPr>
          <w:rFonts w:ascii="Arial" w:hAnsi="Arial" w:cs="Arial"/>
          <w:color w:val="000000" w:themeColor="text1"/>
        </w:rPr>
        <w:t xml:space="preserve"> </w:t>
      </w:r>
      <w:r w:rsidR="007A0306">
        <w:rPr>
          <w:rFonts w:ascii="Arial" w:hAnsi="Arial" w:cs="Arial"/>
          <w:color w:val="000000" w:themeColor="text1"/>
        </w:rPr>
        <w:t xml:space="preserve">approved </w:t>
      </w:r>
      <w:r w:rsidR="00785C37">
        <w:rPr>
          <w:rFonts w:ascii="Arial" w:hAnsi="Arial" w:cs="Arial"/>
          <w:color w:val="000000" w:themeColor="text1"/>
        </w:rPr>
        <w:t>ADS-B</w:t>
      </w:r>
      <w:r w:rsidR="007A0306">
        <w:rPr>
          <w:rFonts w:ascii="Arial" w:hAnsi="Arial" w:cs="Arial"/>
          <w:color w:val="000000" w:themeColor="text1"/>
        </w:rPr>
        <w:t xml:space="preserve"> equipage is</w:t>
      </w:r>
      <w:r w:rsidRPr="0079589C">
        <w:rPr>
          <w:rFonts w:ascii="Arial" w:hAnsi="Arial" w:cs="Arial"/>
          <w:color w:val="000000" w:themeColor="text1"/>
        </w:rPr>
        <w:t xml:space="preserve"> as follows:</w:t>
      </w:r>
    </w:p>
    <w:p w:rsidR="0079589C" w:rsidRDefault="004A2191" w:rsidP="0079589C">
      <w:pPr>
        <w:jc w:val="both"/>
        <w:rPr>
          <w:rFonts w:ascii="Arial" w:hAnsi="Arial" w:cs="Arial"/>
          <w:color w:val="000000" w:themeColor="text1"/>
        </w:rPr>
      </w:pPr>
      <w:r>
        <w:rPr>
          <w:rFonts w:ascii="Arial" w:hAnsi="Arial" w:cs="Arial"/>
          <w:b/>
          <w:bCs/>
          <w:i/>
          <w:color w:val="000000" w:themeColor="text1"/>
        </w:rPr>
        <w:t>2018</w:t>
      </w:r>
      <w:r w:rsidR="0079589C" w:rsidRPr="0079589C">
        <w:rPr>
          <w:rFonts w:ascii="Arial" w:hAnsi="Arial" w:cs="Arial"/>
          <w:b/>
          <w:bCs/>
          <w:i/>
          <w:color w:val="000000" w:themeColor="text1"/>
        </w:rPr>
        <w:t xml:space="preserve"> – IFR Forward fit:</w:t>
      </w:r>
      <w:r w:rsidR="0079589C" w:rsidRPr="0079589C">
        <w:rPr>
          <w:rFonts w:ascii="Arial" w:hAnsi="Arial" w:cs="Arial"/>
          <w:color w:val="000000" w:themeColor="text1"/>
        </w:rPr>
        <w:t xml:space="preserve"> Any aircraft that is first registered on or after 1 </w:t>
      </w:r>
      <w:r w:rsidR="005616FB">
        <w:rPr>
          <w:rFonts w:ascii="Arial" w:hAnsi="Arial" w:cs="Arial"/>
          <w:color w:val="000000" w:themeColor="text1"/>
        </w:rPr>
        <w:t>January 2018</w:t>
      </w:r>
      <w:r w:rsidR="0079589C" w:rsidRPr="0079589C">
        <w:rPr>
          <w:rFonts w:ascii="Arial" w:hAnsi="Arial" w:cs="Arial"/>
          <w:color w:val="000000" w:themeColor="text1"/>
        </w:rPr>
        <w:t xml:space="preserve"> and is operated under IFR must carry </w:t>
      </w:r>
      <w:r w:rsidR="0049153B">
        <w:rPr>
          <w:rFonts w:ascii="Arial" w:hAnsi="Arial" w:cs="Arial"/>
          <w:color w:val="000000" w:themeColor="text1"/>
        </w:rPr>
        <w:t xml:space="preserve">a </w:t>
      </w:r>
      <w:r w:rsidR="0049153B" w:rsidRPr="0079589C">
        <w:rPr>
          <w:rFonts w:ascii="Arial" w:hAnsi="Arial" w:cs="Arial"/>
          <w:color w:val="000000" w:themeColor="text1"/>
        </w:rPr>
        <w:t>serviceabl</w:t>
      </w:r>
      <w:r w:rsidR="002A4698">
        <w:rPr>
          <w:rFonts w:ascii="Arial" w:hAnsi="Arial" w:cs="Arial"/>
          <w:color w:val="000000" w:themeColor="text1"/>
        </w:rPr>
        <w:t>e</w:t>
      </w:r>
      <w:r w:rsidR="00853A02">
        <w:rPr>
          <w:rFonts w:ascii="Arial" w:hAnsi="Arial" w:cs="Arial"/>
          <w:color w:val="000000" w:themeColor="text1"/>
        </w:rPr>
        <w:t xml:space="preserve"> </w:t>
      </w:r>
      <w:r w:rsidR="0049153B" w:rsidRPr="0079589C">
        <w:rPr>
          <w:rFonts w:ascii="Arial" w:hAnsi="Arial" w:cs="Arial"/>
          <w:color w:val="000000" w:themeColor="text1"/>
        </w:rPr>
        <w:t xml:space="preserve">ADS-B </w:t>
      </w:r>
      <w:r w:rsidR="0049153B">
        <w:rPr>
          <w:rFonts w:ascii="Arial" w:hAnsi="Arial" w:cs="Arial"/>
          <w:color w:val="000000" w:themeColor="text1"/>
        </w:rPr>
        <w:t>transponder that complies</w:t>
      </w:r>
      <w:r w:rsidR="00785C37">
        <w:rPr>
          <w:rFonts w:ascii="Arial" w:hAnsi="Arial" w:cs="Arial"/>
          <w:color w:val="000000" w:themeColor="text1"/>
        </w:rPr>
        <w:t xml:space="preserve"> with the requirements below.</w:t>
      </w:r>
    </w:p>
    <w:p w:rsidR="0079589C" w:rsidRPr="0079589C" w:rsidRDefault="0079589C" w:rsidP="0079589C">
      <w:pPr>
        <w:jc w:val="both"/>
        <w:rPr>
          <w:rFonts w:ascii="Arial" w:hAnsi="Arial" w:cs="Arial"/>
          <w:color w:val="000000" w:themeColor="text1"/>
        </w:rPr>
      </w:pPr>
      <w:r w:rsidRPr="0079589C">
        <w:rPr>
          <w:rFonts w:ascii="Arial" w:hAnsi="Arial" w:cs="Arial"/>
          <w:b/>
          <w:color w:val="000000" w:themeColor="text1"/>
        </w:rPr>
        <w:t>2020 – All IFR aircraft:</w:t>
      </w:r>
      <w:r w:rsidRPr="0079589C">
        <w:rPr>
          <w:rFonts w:ascii="Arial" w:hAnsi="Arial" w:cs="Arial"/>
          <w:color w:val="000000" w:themeColor="text1"/>
        </w:rPr>
        <w:t xml:space="preserve"> On and after 1 April 2020 operated under IFR must carry </w:t>
      </w:r>
      <w:r w:rsidR="0049153B">
        <w:rPr>
          <w:rFonts w:ascii="Arial" w:hAnsi="Arial" w:cs="Arial"/>
          <w:color w:val="000000" w:themeColor="text1"/>
        </w:rPr>
        <w:t xml:space="preserve">a </w:t>
      </w:r>
      <w:r w:rsidR="0049153B" w:rsidRPr="0079589C">
        <w:rPr>
          <w:rFonts w:ascii="Arial" w:hAnsi="Arial" w:cs="Arial"/>
          <w:color w:val="000000" w:themeColor="text1"/>
        </w:rPr>
        <w:t xml:space="preserve">serviceable ADS-B </w:t>
      </w:r>
      <w:r w:rsidR="0049153B">
        <w:rPr>
          <w:rFonts w:ascii="Arial" w:hAnsi="Arial" w:cs="Arial"/>
          <w:color w:val="000000" w:themeColor="text1"/>
        </w:rPr>
        <w:t>transponder that complies</w:t>
      </w:r>
      <w:r w:rsidR="00F337A5">
        <w:rPr>
          <w:rFonts w:ascii="Arial" w:hAnsi="Arial" w:cs="Arial"/>
          <w:color w:val="000000" w:themeColor="text1"/>
        </w:rPr>
        <w:t xml:space="preserve"> with the requirements below.</w:t>
      </w:r>
    </w:p>
    <w:p w:rsidR="00853A02" w:rsidRPr="0079589C" w:rsidRDefault="0079589C" w:rsidP="00853A02">
      <w:pPr>
        <w:jc w:val="both"/>
        <w:rPr>
          <w:rFonts w:ascii="Arial" w:hAnsi="Arial" w:cs="Arial"/>
          <w:color w:val="000000" w:themeColor="text1"/>
        </w:rPr>
      </w:pPr>
      <w:r w:rsidRPr="0079589C">
        <w:rPr>
          <w:rFonts w:ascii="Arial" w:hAnsi="Arial" w:cs="Arial"/>
          <w:b/>
          <w:bCs/>
          <w:i/>
          <w:color w:val="000000" w:themeColor="text1"/>
        </w:rPr>
        <w:t>2020 – Mode S</w:t>
      </w:r>
      <w:r w:rsidR="00667F87">
        <w:rPr>
          <w:rFonts w:ascii="Arial" w:hAnsi="Arial" w:cs="Arial"/>
          <w:b/>
          <w:bCs/>
          <w:i/>
          <w:color w:val="000000" w:themeColor="text1"/>
        </w:rPr>
        <w:t xml:space="preserve"> </w:t>
      </w:r>
      <w:r w:rsidRPr="0079589C">
        <w:rPr>
          <w:rFonts w:ascii="Arial" w:hAnsi="Arial" w:cs="Arial"/>
          <w:b/>
          <w:bCs/>
          <w:i/>
          <w:color w:val="000000" w:themeColor="text1"/>
        </w:rPr>
        <w:t>for New aircraft and Mode S for New</w:t>
      </w:r>
      <w:r w:rsidR="004522F8">
        <w:rPr>
          <w:rFonts w:ascii="Arial" w:hAnsi="Arial" w:cs="Arial"/>
          <w:b/>
          <w:bCs/>
          <w:i/>
          <w:color w:val="000000" w:themeColor="text1"/>
        </w:rPr>
        <w:t>ly installed</w:t>
      </w:r>
      <w:r w:rsidRPr="0079589C">
        <w:rPr>
          <w:rFonts w:ascii="Arial" w:hAnsi="Arial" w:cs="Arial"/>
          <w:b/>
          <w:bCs/>
          <w:i/>
          <w:color w:val="000000" w:themeColor="text1"/>
        </w:rPr>
        <w:t xml:space="preserve"> transponders:</w:t>
      </w:r>
      <w:r w:rsidRPr="0079589C">
        <w:rPr>
          <w:rFonts w:ascii="Arial" w:hAnsi="Arial" w:cs="Arial"/>
          <w:color w:val="000000" w:themeColor="text1"/>
        </w:rPr>
        <w:t xml:space="preserve"> Any aircraft that is first registered or modified by having its transponder replaced on or after 1 April 2020</w:t>
      </w:r>
      <w:r w:rsidR="006264CB">
        <w:rPr>
          <w:rFonts w:ascii="Arial" w:hAnsi="Arial" w:cs="Arial"/>
          <w:color w:val="000000" w:themeColor="text1"/>
        </w:rPr>
        <w:t>,</w:t>
      </w:r>
      <w:r w:rsidRPr="0079589C">
        <w:rPr>
          <w:rFonts w:ascii="Arial" w:hAnsi="Arial" w:cs="Arial"/>
          <w:color w:val="000000" w:themeColor="text1"/>
        </w:rPr>
        <w:t xml:space="preserve"> and is operated in Class A, B, C or E airspace</w:t>
      </w:r>
      <w:r w:rsidR="00853A02">
        <w:rPr>
          <w:rFonts w:ascii="Arial" w:hAnsi="Arial" w:cs="Arial"/>
          <w:color w:val="000000" w:themeColor="text1"/>
        </w:rPr>
        <w:t xml:space="preserve"> </w:t>
      </w:r>
      <w:r w:rsidR="00853A02" w:rsidRPr="0079589C">
        <w:rPr>
          <w:rFonts w:ascii="Arial" w:hAnsi="Arial" w:cs="Arial"/>
          <w:color w:val="000000" w:themeColor="text1"/>
        </w:rPr>
        <w:t xml:space="preserve">must carry </w:t>
      </w:r>
      <w:r w:rsidR="00853A02">
        <w:rPr>
          <w:rFonts w:ascii="Arial" w:hAnsi="Arial" w:cs="Arial"/>
          <w:color w:val="000000" w:themeColor="text1"/>
        </w:rPr>
        <w:t xml:space="preserve">a </w:t>
      </w:r>
      <w:r w:rsidR="00853A02" w:rsidRPr="0079589C">
        <w:rPr>
          <w:rFonts w:ascii="Arial" w:hAnsi="Arial" w:cs="Arial"/>
          <w:color w:val="000000" w:themeColor="text1"/>
        </w:rPr>
        <w:t xml:space="preserve">serviceable </w:t>
      </w:r>
      <w:r w:rsidR="00853A02">
        <w:rPr>
          <w:rFonts w:ascii="Arial" w:hAnsi="Arial" w:cs="Arial"/>
          <w:color w:val="000000" w:themeColor="text1"/>
        </w:rPr>
        <w:t>ADS-B</w:t>
      </w:r>
      <w:r w:rsidR="00667F87">
        <w:rPr>
          <w:rFonts w:ascii="Arial" w:hAnsi="Arial" w:cs="Arial"/>
          <w:color w:val="000000" w:themeColor="text1"/>
        </w:rPr>
        <w:t xml:space="preserve"> and Mode-S</w:t>
      </w:r>
      <w:r w:rsidR="00853A02">
        <w:rPr>
          <w:rFonts w:ascii="Arial" w:hAnsi="Arial" w:cs="Arial"/>
          <w:color w:val="000000" w:themeColor="text1"/>
        </w:rPr>
        <w:t xml:space="preserve"> transponder that complies with the requirements below.</w:t>
      </w:r>
    </w:p>
    <w:p w:rsidR="00905D3E" w:rsidRPr="0079589C" w:rsidRDefault="00853A02" w:rsidP="00905D3E">
      <w:pPr>
        <w:jc w:val="both"/>
        <w:rPr>
          <w:rFonts w:ascii="Arial" w:hAnsi="Arial" w:cs="Arial"/>
          <w:color w:val="000000" w:themeColor="text1"/>
        </w:rPr>
      </w:pPr>
      <w:r>
        <w:rPr>
          <w:rFonts w:ascii="Arial" w:hAnsi="Arial" w:cs="Arial"/>
          <w:color w:val="000000" w:themeColor="text1"/>
        </w:rPr>
        <w:t>A</w:t>
      </w:r>
      <w:r w:rsidR="006264CB">
        <w:rPr>
          <w:rFonts w:ascii="Arial" w:hAnsi="Arial" w:cs="Arial"/>
          <w:color w:val="000000" w:themeColor="text1"/>
        </w:rPr>
        <w:t>ny aircraft that operates</w:t>
      </w:r>
      <w:r w:rsidR="0079589C" w:rsidRPr="0079589C">
        <w:rPr>
          <w:rFonts w:ascii="Arial" w:hAnsi="Arial" w:cs="Arial"/>
          <w:color w:val="000000" w:themeColor="text1"/>
        </w:rPr>
        <w:t xml:space="preserve"> above 10,000 feet </w:t>
      </w:r>
      <w:r w:rsidR="006264CB">
        <w:rPr>
          <w:rFonts w:ascii="Arial" w:hAnsi="Arial" w:cs="Arial"/>
          <w:color w:val="000000" w:themeColor="text1"/>
        </w:rPr>
        <w:t>AMSL</w:t>
      </w:r>
      <w:r w:rsidR="0079589C" w:rsidRPr="0079589C">
        <w:rPr>
          <w:rFonts w:ascii="Arial" w:hAnsi="Arial" w:cs="Arial"/>
          <w:color w:val="000000" w:themeColor="text1"/>
        </w:rPr>
        <w:t xml:space="preserve"> in</w:t>
      </w:r>
      <w:r w:rsidR="0048038C">
        <w:rPr>
          <w:rFonts w:ascii="Arial" w:hAnsi="Arial" w:cs="Arial"/>
          <w:color w:val="000000" w:themeColor="text1"/>
        </w:rPr>
        <w:t xml:space="preserve"> all declared airspace types </w:t>
      </w:r>
      <w:r w:rsidR="0079589C" w:rsidRPr="0079589C">
        <w:rPr>
          <w:rFonts w:ascii="Arial" w:hAnsi="Arial" w:cs="Arial"/>
          <w:color w:val="000000" w:themeColor="text1"/>
        </w:rPr>
        <w:t xml:space="preserve">must carry </w:t>
      </w:r>
      <w:r w:rsidR="0049153B">
        <w:rPr>
          <w:rFonts w:ascii="Arial" w:hAnsi="Arial" w:cs="Arial"/>
          <w:color w:val="000000" w:themeColor="text1"/>
        </w:rPr>
        <w:t xml:space="preserve">a </w:t>
      </w:r>
      <w:r w:rsidR="0079589C" w:rsidRPr="0079589C">
        <w:rPr>
          <w:rFonts w:ascii="Arial" w:hAnsi="Arial" w:cs="Arial"/>
          <w:color w:val="000000" w:themeColor="text1"/>
        </w:rPr>
        <w:t xml:space="preserve">serviceable </w:t>
      </w:r>
      <w:r w:rsidR="0049153B">
        <w:rPr>
          <w:rFonts w:ascii="Arial" w:hAnsi="Arial" w:cs="Arial"/>
          <w:color w:val="000000" w:themeColor="text1"/>
        </w:rPr>
        <w:t>ADS-B transponder</w:t>
      </w:r>
      <w:r w:rsidR="00F337A5">
        <w:rPr>
          <w:rFonts w:ascii="Arial" w:hAnsi="Arial" w:cs="Arial"/>
          <w:color w:val="000000" w:themeColor="text1"/>
        </w:rPr>
        <w:t xml:space="preserve"> that compl</w:t>
      </w:r>
      <w:r w:rsidR="006264CB">
        <w:rPr>
          <w:rFonts w:ascii="Arial" w:hAnsi="Arial" w:cs="Arial"/>
          <w:color w:val="000000" w:themeColor="text1"/>
        </w:rPr>
        <w:t>ies</w:t>
      </w:r>
      <w:r w:rsidR="00F337A5">
        <w:rPr>
          <w:rFonts w:ascii="Arial" w:hAnsi="Arial" w:cs="Arial"/>
          <w:color w:val="000000" w:themeColor="text1"/>
        </w:rPr>
        <w:t xml:space="preserve"> with the requirements below</w:t>
      </w:r>
      <w:r w:rsidR="0079589C">
        <w:rPr>
          <w:rFonts w:ascii="Arial" w:hAnsi="Arial" w:cs="Arial"/>
          <w:color w:val="000000" w:themeColor="text1"/>
        </w:rPr>
        <w:t>.</w:t>
      </w:r>
    </w:p>
    <w:p w:rsidR="00785C37" w:rsidRPr="00F337A5" w:rsidRDefault="00DB0B4D" w:rsidP="0048038C">
      <w:pPr>
        <w:jc w:val="center"/>
        <w:rPr>
          <w:rFonts w:ascii="Arial" w:hAnsi="Arial" w:cs="Arial"/>
          <w:b/>
          <w:sz w:val="24"/>
          <w:szCs w:val="24"/>
        </w:rPr>
      </w:pPr>
      <w:r w:rsidRPr="00DB0B4D">
        <w:rPr>
          <w:rFonts w:ascii="Arial" w:hAnsi="Arial" w:cs="Arial"/>
          <w:b/>
          <w:color w:val="FF0000"/>
          <w:sz w:val="24"/>
          <w:szCs w:val="24"/>
        </w:rPr>
        <w:t>Mode S</w:t>
      </w:r>
      <w:r>
        <w:rPr>
          <w:rFonts w:ascii="Arial" w:hAnsi="Arial" w:cs="Arial"/>
          <w:b/>
          <w:color w:val="FF0000"/>
          <w:sz w:val="24"/>
          <w:szCs w:val="24"/>
        </w:rPr>
        <w:t xml:space="preserve"> and </w:t>
      </w:r>
      <w:r w:rsidR="00785C37" w:rsidRPr="00F337A5">
        <w:rPr>
          <w:rFonts w:ascii="Arial" w:hAnsi="Arial" w:cs="Arial"/>
          <w:b/>
          <w:sz w:val="24"/>
          <w:szCs w:val="24"/>
        </w:rPr>
        <w:t>ADS-B Transponder Requirement</w:t>
      </w:r>
      <w:r w:rsidR="00990076">
        <w:rPr>
          <w:rFonts w:ascii="Arial" w:hAnsi="Arial" w:cs="Arial"/>
          <w:b/>
          <w:sz w:val="24"/>
          <w:szCs w:val="24"/>
        </w:rPr>
        <w:t>s</w:t>
      </w:r>
    </w:p>
    <w:p w:rsidR="007A5844" w:rsidRPr="00E4441A" w:rsidRDefault="00785C37" w:rsidP="007A5844">
      <w:pPr>
        <w:jc w:val="both"/>
        <w:rPr>
          <w:rFonts w:ascii="Arial" w:hAnsi="Arial" w:cs="Arial"/>
          <w:b/>
          <w:color w:val="FF0000"/>
        </w:rPr>
      </w:pPr>
      <w:r w:rsidRPr="00785C37">
        <w:rPr>
          <w:rFonts w:ascii="Arial" w:hAnsi="Arial" w:cs="Arial"/>
          <w:color w:val="000000" w:themeColor="text1"/>
        </w:rPr>
        <w:t xml:space="preserve">In order to realise the full operational benefits of ADS-B, </w:t>
      </w:r>
      <w:r w:rsidR="000F6831">
        <w:rPr>
          <w:rFonts w:ascii="Arial" w:hAnsi="Arial" w:cs="Arial"/>
          <w:color w:val="000000" w:themeColor="text1"/>
        </w:rPr>
        <w:t xml:space="preserve">it is recommended that </w:t>
      </w:r>
      <w:r w:rsidRPr="00785C37">
        <w:rPr>
          <w:rFonts w:ascii="Arial" w:hAnsi="Arial" w:cs="Arial"/>
          <w:color w:val="000000" w:themeColor="text1"/>
        </w:rPr>
        <w:t>the equip</w:t>
      </w:r>
      <w:r w:rsidR="000F6831">
        <w:rPr>
          <w:rFonts w:ascii="Arial" w:hAnsi="Arial" w:cs="Arial"/>
          <w:color w:val="000000" w:themeColor="text1"/>
        </w:rPr>
        <w:t xml:space="preserve">ment meets </w:t>
      </w:r>
      <w:r w:rsidRPr="00785C37">
        <w:rPr>
          <w:rFonts w:ascii="Arial" w:hAnsi="Arial" w:cs="Arial"/>
          <w:color w:val="000000" w:themeColor="text1"/>
        </w:rPr>
        <w:t xml:space="preserve">the current standard </w:t>
      </w:r>
      <w:r w:rsidRPr="00785C37">
        <w:rPr>
          <w:rFonts w:ascii="Arial" w:hAnsi="Arial" w:cs="Arial"/>
          <w:b/>
          <w:color w:val="000000" w:themeColor="text1"/>
        </w:rPr>
        <w:t>1090ES ADS-B Link Version 2 (RTCA/DO-260B/</w:t>
      </w:r>
      <w:r w:rsidR="00E42BD5">
        <w:rPr>
          <w:rFonts w:ascii="Arial" w:hAnsi="Arial" w:cs="Arial"/>
          <w:b/>
          <w:color w:val="000000" w:themeColor="text1"/>
        </w:rPr>
        <w:t xml:space="preserve">EUROCAE </w:t>
      </w:r>
      <w:r w:rsidRPr="00785C37">
        <w:rPr>
          <w:rFonts w:ascii="Arial" w:hAnsi="Arial" w:cs="Arial"/>
          <w:b/>
          <w:color w:val="000000" w:themeColor="text1"/>
        </w:rPr>
        <w:t>ED-102A)</w:t>
      </w:r>
      <w:r w:rsidRPr="00785C37">
        <w:rPr>
          <w:rFonts w:ascii="Arial" w:hAnsi="Arial" w:cs="Arial"/>
          <w:color w:val="000000" w:themeColor="text1"/>
        </w:rPr>
        <w:t xml:space="preserve"> </w:t>
      </w:r>
      <w:r w:rsidR="000F6831">
        <w:rPr>
          <w:rFonts w:ascii="Arial" w:hAnsi="Arial" w:cs="Arial"/>
          <w:color w:val="000000" w:themeColor="text1"/>
        </w:rPr>
        <w:t xml:space="preserve">for </w:t>
      </w:r>
      <w:r w:rsidRPr="00785C37">
        <w:rPr>
          <w:rFonts w:ascii="Arial" w:hAnsi="Arial" w:cs="Arial"/>
          <w:color w:val="000000" w:themeColor="text1"/>
        </w:rPr>
        <w:t>transponders</w:t>
      </w:r>
      <w:ins w:id="2" w:author="Terence Harris" w:date="2016-06-23T20:07:00Z">
        <w:r w:rsidR="008022CE">
          <w:rPr>
            <w:rFonts w:ascii="Arial" w:hAnsi="Arial" w:cs="Arial"/>
            <w:color w:val="000000" w:themeColor="text1"/>
          </w:rPr>
          <w:t xml:space="preserve"> </w:t>
        </w:r>
      </w:ins>
      <w:r w:rsidR="008022CE">
        <w:rPr>
          <w:rFonts w:ascii="Arial" w:hAnsi="Arial" w:cs="Arial"/>
          <w:color w:val="000000" w:themeColor="text1"/>
        </w:rPr>
        <w:t>fitted</w:t>
      </w:r>
      <w:r w:rsidRPr="00785C37">
        <w:rPr>
          <w:rFonts w:ascii="Arial" w:hAnsi="Arial" w:cs="Arial"/>
          <w:color w:val="000000" w:themeColor="text1"/>
        </w:rPr>
        <w:t xml:space="preserve"> to aircraft operating in South African </w:t>
      </w:r>
      <w:proofErr w:type="spellStart"/>
      <w:r w:rsidRPr="00785C37">
        <w:rPr>
          <w:rFonts w:ascii="Arial" w:hAnsi="Arial" w:cs="Arial"/>
          <w:color w:val="000000" w:themeColor="text1"/>
        </w:rPr>
        <w:t>airspace</w:t>
      </w:r>
      <w:ins w:id="3" w:author="Terence Harris" w:date="2016-06-23T20:16:00Z">
        <w:r w:rsidR="000F6831">
          <w:rPr>
            <w:rFonts w:ascii="Arial" w:hAnsi="Arial" w:cs="Arial"/>
            <w:color w:val="000000" w:themeColor="text1"/>
          </w:rPr>
          <w:t>.</w:t>
        </w:r>
      </w:ins>
      <w:del w:id="4" w:author="Terence Harris" w:date="2016-06-23T20:16:00Z">
        <w:r w:rsidRPr="00785C37" w:rsidDel="000F6831">
          <w:rPr>
            <w:rFonts w:ascii="Arial" w:hAnsi="Arial" w:cs="Arial"/>
            <w:color w:val="000000" w:themeColor="text1"/>
          </w:rPr>
          <w:delText xml:space="preserve"> </w:delText>
        </w:r>
      </w:del>
      <w:r w:rsidR="007A5844" w:rsidRPr="00E4441A">
        <w:rPr>
          <w:rFonts w:ascii="Arial" w:hAnsi="Arial" w:cs="Arial"/>
          <w:b/>
          <w:color w:val="FF0000"/>
        </w:rPr>
        <w:t>Aircraft</w:t>
      </w:r>
      <w:proofErr w:type="spellEnd"/>
      <w:r w:rsidR="007A5844" w:rsidRPr="00E4441A">
        <w:rPr>
          <w:rFonts w:ascii="Arial" w:hAnsi="Arial" w:cs="Arial"/>
          <w:b/>
          <w:color w:val="FF0000"/>
        </w:rPr>
        <w:t xml:space="preserve"> that are required to carry ADS-B transponders for the purposes of using Space-Based ADS-B will be required to have their antennae fitted on to the top of the fuselage in order for the antenna to be within line-of-sight of the Space-Based ADS-B satellite constellation.</w:t>
      </w:r>
    </w:p>
    <w:p w:rsidR="00F355A2" w:rsidRDefault="00E42BD5" w:rsidP="00326AC9">
      <w:pPr>
        <w:jc w:val="both"/>
        <w:rPr>
          <w:rFonts w:ascii="Arial" w:hAnsi="Arial" w:cs="Arial"/>
          <w:b/>
          <w:color w:val="000000" w:themeColor="text1"/>
        </w:rPr>
      </w:pPr>
      <w:r w:rsidRPr="00785C37">
        <w:rPr>
          <w:rFonts w:ascii="Arial" w:hAnsi="Arial" w:cs="Arial"/>
          <w:b/>
          <w:color w:val="000000" w:themeColor="text1"/>
        </w:rPr>
        <w:t>(RTCA/DO-260B/</w:t>
      </w:r>
      <w:r>
        <w:rPr>
          <w:rFonts w:ascii="Arial" w:hAnsi="Arial" w:cs="Arial"/>
          <w:b/>
          <w:color w:val="000000" w:themeColor="text1"/>
        </w:rPr>
        <w:t xml:space="preserve">EUROCAE </w:t>
      </w:r>
      <w:r w:rsidRPr="00785C37">
        <w:rPr>
          <w:rFonts w:ascii="Arial" w:hAnsi="Arial" w:cs="Arial"/>
          <w:b/>
          <w:color w:val="000000" w:themeColor="text1"/>
        </w:rPr>
        <w:t>ED-102A)</w:t>
      </w:r>
      <w:r>
        <w:rPr>
          <w:rFonts w:ascii="Arial" w:hAnsi="Arial" w:cs="Arial"/>
          <w:b/>
          <w:color w:val="000000" w:themeColor="text1"/>
        </w:rPr>
        <w:t xml:space="preserve"> transponders feature both ADS-B “out”, as well as ADS-B “in” for the purposes of Traffic Information Service Broadcast (TIS-B)</w:t>
      </w:r>
      <w:r w:rsidR="00F355A2">
        <w:rPr>
          <w:rFonts w:ascii="Arial" w:hAnsi="Arial" w:cs="Arial"/>
          <w:b/>
          <w:color w:val="000000" w:themeColor="text1"/>
        </w:rPr>
        <w:t>, and Flight Information Service (FIS-B)</w:t>
      </w:r>
      <w:r>
        <w:rPr>
          <w:rFonts w:ascii="Arial" w:hAnsi="Arial" w:cs="Arial"/>
          <w:b/>
          <w:color w:val="000000" w:themeColor="text1"/>
        </w:rPr>
        <w:t>. TIS-B allows for ADS-B “in”</w:t>
      </w:r>
      <w:r w:rsidR="00643EB6">
        <w:rPr>
          <w:rFonts w:ascii="Arial" w:hAnsi="Arial" w:cs="Arial"/>
          <w:b/>
          <w:color w:val="000000" w:themeColor="text1"/>
        </w:rPr>
        <w:t xml:space="preserve"> </w:t>
      </w:r>
      <w:r>
        <w:rPr>
          <w:rFonts w:ascii="Arial" w:hAnsi="Arial" w:cs="Arial"/>
          <w:b/>
          <w:color w:val="000000" w:themeColor="text1"/>
        </w:rPr>
        <w:t xml:space="preserve">equipped aircraft to </w:t>
      </w:r>
      <w:r w:rsidR="00257BD3">
        <w:rPr>
          <w:rFonts w:ascii="Arial" w:hAnsi="Arial" w:cs="Arial"/>
          <w:b/>
          <w:color w:val="000000" w:themeColor="text1"/>
        </w:rPr>
        <w:t>be provided with</w:t>
      </w:r>
      <w:r w:rsidR="00520534">
        <w:rPr>
          <w:rFonts w:ascii="Arial" w:hAnsi="Arial" w:cs="Arial"/>
          <w:b/>
          <w:color w:val="000000" w:themeColor="text1"/>
        </w:rPr>
        <w:t xml:space="preserve"> an electronic</w:t>
      </w:r>
      <w:r w:rsidR="00643EB6">
        <w:rPr>
          <w:rFonts w:ascii="Arial" w:hAnsi="Arial" w:cs="Arial"/>
          <w:b/>
          <w:color w:val="000000" w:themeColor="text1"/>
        </w:rPr>
        <w:t xml:space="preserve"> </w:t>
      </w:r>
      <w:r>
        <w:rPr>
          <w:rFonts w:ascii="Arial" w:hAnsi="Arial" w:cs="Arial"/>
          <w:b/>
          <w:color w:val="000000" w:themeColor="text1"/>
        </w:rPr>
        <w:t>presentation of surrounding traffic</w:t>
      </w:r>
      <w:r w:rsidR="00520534">
        <w:rPr>
          <w:rFonts w:ascii="Arial" w:hAnsi="Arial" w:cs="Arial"/>
          <w:b/>
          <w:color w:val="000000" w:themeColor="text1"/>
        </w:rPr>
        <w:t xml:space="preserve"> in a lateral, longitudinal, and vertical display</w:t>
      </w:r>
      <w:r>
        <w:rPr>
          <w:rFonts w:ascii="Arial" w:hAnsi="Arial" w:cs="Arial"/>
          <w:b/>
          <w:color w:val="000000" w:themeColor="text1"/>
        </w:rPr>
        <w:t xml:space="preserve"> on th</w:t>
      </w:r>
      <w:r w:rsidR="00C515E6">
        <w:rPr>
          <w:rFonts w:ascii="Arial" w:hAnsi="Arial" w:cs="Arial"/>
          <w:b/>
          <w:color w:val="000000" w:themeColor="text1"/>
        </w:rPr>
        <w:t>eir Cockpit Display of Traffic I</w:t>
      </w:r>
      <w:r>
        <w:rPr>
          <w:rFonts w:ascii="Arial" w:hAnsi="Arial" w:cs="Arial"/>
          <w:b/>
          <w:color w:val="000000" w:themeColor="text1"/>
        </w:rPr>
        <w:t xml:space="preserve">nformation (CDTI) </w:t>
      </w:r>
      <w:r w:rsidR="00520534">
        <w:rPr>
          <w:rFonts w:ascii="Arial" w:hAnsi="Arial" w:cs="Arial"/>
          <w:b/>
          <w:color w:val="000000" w:themeColor="text1"/>
        </w:rPr>
        <w:t>equipment.</w:t>
      </w:r>
    </w:p>
    <w:p w:rsidR="00F355A2" w:rsidRDefault="00F355A2" w:rsidP="00326AC9">
      <w:pPr>
        <w:jc w:val="both"/>
        <w:rPr>
          <w:rFonts w:ascii="Arial" w:hAnsi="Arial" w:cs="Arial"/>
          <w:b/>
          <w:color w:val="000000" w:themeColor="text1"/>
        </w:rPr>
      </w:pPr>
      <w:r>
        <w:rPr>
          <w:rFonts w:ascii="Arial" w:hAnsi="Arial" w:cs="Arial"/>
          <w:b/>
          <w:color w:val="000000" w:themeColor="text1"/>
        </w:rPr>
        <w:t>TIS-B is a Data Link-based Weather and Information system that uplinks pertinent data to the CDTI suite for improved Weather and other related information.</w:t>
      </w:r>
    </w:p>
    <w:p w:rsidR="00E42BD5" w:rsidRDefault="00F355A2" w:rsidP="00326AC9">
      <w:pPr>
        <w:jc w:val="both"/>
        <w:rPr>
          <w:rFonts w:ascii="Arial" w:hAnsi="Arial" w:cs="Arial"/>
          <w:b/>
          <w:color w:val="000000" w:themeColor="text1"/>
        </w:rPr>
      </w:pPr>
      <w:r>
        <w:rPr>
          <w:rFonts w:ascii="Arial" w:hAnsi="Arial" w:cs="Arial"/>
          <w:b/>
          <w:color w:val="000000" w:themeColor="text1"/>
        </w:rPr>
        <w:t xml:space="preserve">The availability of FIS, and TIS-B </w:t>
      </w:r>
      <w:r w:rsidR="00520534">
        <w:rPr>
          <w:rFonts w:ascii="Arial" w:hAnsi="Arial" w:cs="Arial"/>
          <w:b/>
          <w:color w:val="000000" w:themeColor="text1"/>
        </w:rPr>
        <w:t>increases</w:t>
      </w:r>
      <w:r w:rsidR="00E42BD5">
        <w:rPr>
          <w:rFonts w:ascii="Arial" w:hAnsi="Arial" w:cs="Arial"/>
          <w:b/>
          <w:color w:val="000000" w:themeColor="text1"/>
        </w:rPr>
        <w:t xml:space="preserve"> situational awareness and safety</w:t>
      </w:r>
      <w:r>
        <w:rPr>
          <w:rFonts w:ascii="Arial" w:hAnsi="Arial" w:cs="Arial"/>
          <w:b/>
          <w:color w:val="000000" w:themeColor="text1"/>
        </w:rPr>
        <w:t xml:space="preserve"> exponentially</w:t>
      </w:r>
      <w:r w:rsidR="00E42BD5">
        <w:rPr>
          <w:rFonts w:ascii="Arial" w:hAnsi="Arial" w:cs="Arial"/>
          <w:b/>
          <w:color w:val="000000" w:themeColor="text1"/>
        </w:rPr>
        <w:t xml:space="preserve">. </w:t>
      </w:r>
    </w:p>
    <w:p w:rsidR="006264CB" w:rsidRDefault="00E42BD5" w:rsidP="00326AC9">
      <w:pPr>
        <w:jc w:val="both"/>
        <w:rPr>
          <w:ins w:id="5" w:author="Terence Harris" w:date="2016-06-23T20:17:00Z"/>
          <w:rFonts w:ascii="Arial" w:hAnsi="Arial" w:cs="Arial"/>
          <w:b/>
          <w:color w:val="000000" w:themeColor="text1"/>
        </w:rPr>
      </w:pPr>
      <w:r>
        <w:rPr>
          <w:rFonts w:ascii="Arial" w:hAnsi="Arial" w:cs="Arial"/>
          <w:b/>
          <w:color w:val="000000" w:themeColor="text1"/>
        </w:rPr>
        <w:t xml:space="preserve">In </w:t>
      </w:r>
      <w:r w:rsidR="00AD4964">
        <w:rPr>
          <w:rFonts w:ascii="Arial" w:hAnsi="Arial" w:cs="Arial"/>
          <w:b/>
          <w:color w:val="000000" w:themeColor="text1"/>
        </w:rPr>
        <w:t>South Africa</w:t>
      </w:r>
      <w:r>
        <w:rPr>
          <w:rFonts w:ascii="Arial" w:hAnsi="Arial" w:cs="Arial"/>
          <w:b/>
          <w:color w:val="000000" w:themeColor="text1"/>
        </w:rPr>
        <w:t xml:space="preserve">, </w:t>
      </w:r>
      <w:r w:rsidRPr="00785C37">
        <w:rPr>
          <w:rFonts w:ascii="Arial" w:hAnsi="Arial" w:cs="Arial"/>
          <w:b/>
          <w:color w:val="000000" w:themeColor="text1"/>
        </w:rPr>
        <w:t>(RTCA/DO-260B/</w:t>
      </w:r>
      <w:r>
        <w:rPr>
          <w:rFonts w:ascii="Arial" w:hAnsi="Arial" w:cs="Arial"/>
          <w:b/>
          <w:color w:val="000000" w:themeColor="text1"/>
        </w:rPr>
        <w:t xml:space="preserve">EUROCAE </w:t>
      </w:r>
      <w:r w:rsidRPr="00785C37">
        <w:rPr>
          <w:rFonts w:ascii="Arial" w:hAnsi="Arial" w:cs="Arial"/>
          <w:b/>
          <w:color w:val="000000" w:themeColor="text1"/>
        </w:rPr>
        <w:t>ED-102A)</w:t>
      </w:r>
      <w:r>
        <w:rPr>
          <w:rFonts w:ascii="Arial" w:hAnsi="Arial" w:cs="Arial"/>
          <w:b/>
          <w:color w:val="000000" w:themeColor="text1"/>
        </w:rPr>
        <w:t xml:space="preserve"> compliant transponders shall include only those operating on 1090 </w:t>
      </w:r>
      <w:proofErr w:type="spellStart"/>
      <w:r>
        <w:rPr>
          <w:rFonts w:ascii="Arial" w:hAnsi="Arial" w:cs="Arial"/>
          <w:b/>
          <w:color w:val="000000" w:themeColor="text1"/>
        </w:rPr>
        <w:t>MHz.</w:t>
      </w:r>
      <w:proofErr w:type="spellEnd"/>
      <w:r>
        <w:rPr>
          <w:rFonts w:ascii="Arial" w:hAnsi="Arial" w:cs="Arial"/>
          <w:b/>
          <w:color w:val="000000" w:themeColor="text1"/>
        </w:rPr>
        <w:t xml:space="preserve"> </w:t>
      </w:r>
      <w:r w:rsidR="00520534">
        <w:rPr>
          <w:rFonts w:ascii="Arial" w:hAnsi="Arial" w:cs="Arial"/>
          <w:b/>
          <w:color w:val="000000" w:themeColor="text1"/>
        </w:rPr>
        <w:t>This</w:t>
      </w:r>
      <w:r w:rsidR="006C6B53">
        <w:rPr>
          <w:rFonts w:ascii="Arial" w:hAnsi="Arial" w:cs="Arial"/>
          <w:b/>
          <w:color w:val="000000" w:themeColor="text1"/>
        </w:rPr>
        <w:t xml:space="preserve"> standard</w:t>
      </w:r>
      <w:r>
        <w:rPr>
          <w:rFonts w:ascii="Arial" w:hAnsi="Arial" w:cs="Arial"/>
          <w:b/>
          <w:color w:val="000000" w:themeColor="text1"/>
        </w:rPr>
        <w:t xml:space="preserve"> will </w:t>
      </w:r>
      <w:r w:rsidR="00AD4964">
        <w:rPr>
          <w:rFonts w:ascii="Arial" w:hAnsi="Arial" w:cs="Arial"/>
          <w:b/>
          <w:color w:val="000000" w:themeColor="text1"/>
        </w:rPr>
        <w:t>expressly</w:t>
      </w:r>
      <w:r>
        <w:rPr>
          <w:rFonts w:ascii="Arial" w:hAnsi="Arial" w:cs="Arial"/>
          <w:b/>
          <w:color w:val="000000" w:themeColor="text1"/>
        </w:rPr>
        <w:t xml:space="preserve"> exclude the use of Universal Access Transceiver</w:t>
      </w:r>
      <w:r w:rsidR="006C6B53">
        <w:rPr>
          <w:rFonts w:ascii="Arial" w:hAnsi="Arial" w:cs="Arial"/>
          <w:b/>
          <w:color w:val="000000" w:themeColor="text1"/>
        </w:rPr>
        <w:t>s (UAT</w:t>
      </w:r>
      <w:r w:rsidR="00990076">
        <w:rPr>
          <w:rFonts w:ascii="Arial" w:hAnsi="Arial" w:cs="Arial"/>
          <w:b/>
          <w:color w:val="000000" w:themeColor="text1"/>
        </w:rPr>
        <w:t>) that</w:t>
      </w:r>
      <w:r w:rsidR="006C6B53">
        <w:rPr>
          <w:rFonts w:ascii="Arial" w:hAnsi="Arial" w:cs="Arial"/>
          <w:b/>
          <w:color w:val="000000" w:themeColor="text1"/>
        </w:rPr>
        <w:t xml:space="preserve"> operate</w:t>
      </w:r>
      <w:r w:rsidR="00643EB6">
        <w:rPr>
          <w:rFonts w:ascii="Arial" w:hAnsi="Arial" w:cs="Arial"/>
          <w:b/>
          <w:color w:val="000000" w:themeColor="text1"/>
        </w:rPr>
        <w:t>s</w:t>
      </w:r>
      <w:r>
        <w:rPr>
          <w:rFonts w:ascii="Arial" w:hAnsi="Arial" w:cs="Arial"/>
          <w:b/>
          <w:color w:val="000000" w:themeColor="text1"/>
        </w:rPr>
        <w:t xml:space="preserve"> on 978 </w:t>
      </w:r>
      <w:proofErr w:type="spellStart"/>
      <w:r>
        <w:rPr>
          <w:rFonts w:ascii="Arial" w:hAnsi="Arial" w:cs="Arial"/>
          <w:b/>
          <w:color w:val="000000" w:themeColor="text1"/>
        </w:rPr>
        <w:t>MHz.</w:t>
      </w:r>
      <w:proofErr w:type="spellEnd"/>
    </w:p>
    <w:p w:rsidR="000F6831" w:rsidRDefault="000F6831" w:rsidP="00326AC9">
      <w:pPr>
        <w:jc w:val="both"/>
        <w:rPr>
          <w:rFonts w:ascii="Arial" w:hAnsi="Arial" w:cs="Arial"/>
          <w:b/>
          <w:color w:val="000000" w:themeColor="text1"/>
        </w:rPr>
      </w:pPr>
      <w:r>
        <w:rPr>
          <w:rFonts w:ascii="Arial" w:hAnsi="Arial" w:cs="Arial"/>
          <w:b/>
          <w:color w:val="000000" w:themeColor="text1"/>
        </w:rPr>
        <w:t xml:space="preserve">In addition to meeting the above requirements, the equipment shall also </w:t>
      </w:r>
      <w:r w:rsidR="00601BC5">
        <w:rPr>
          <w:rFonts w:ascii="Arial" w:hAnsi="Arial" w:cs="Arial"/>
          <w:b/>
          <w:color w:val="000000" w:themeColor="text1"/>
        </w:rPr>
        <w:t xml:space="preserve">be </w:t>
      </w:r>
      <w:r w:rsidR="00C66E8F">
        <w:rPr>
          <w:rFonts w:ascii="Arial" w:hAnsi="Arial" w:cs="Arial"/>
          <w:b/>
          <w:color w:val="000000" w:themeColor="text1"/>
        </w:rPr>
        <w:t>certified</w:t>
      </w:r>
      <w:r w:rsidR="00601BC5">
        <w:rPr>
          <w:rFonts w:ascii="Arial" w:hAnsi="Arial" w:cs="Arial"/>
          <w:b/>
          <w:color w:val="000000" w:themeColor="text1"/>
        </w:rPr>
        <w:t xml:space="preserve"> in accordance with the</w:t>
      </w:r>
      <w:r>
        <w:rPr>
          <w:rFonts w:ascii="Arial" w:hAnsi="Arial" w:cs="Arial"/>
          <w:b/>
          <w:color w:val="000000" w:themeColor="text1"/>
        </w:rPr>
        <w:t xml:space="preserve"> FAA or EASA (E)TSO-C166() or </w:t>
      </w:r>
      <w:r w:rsidR="00601BC5">
        <w:rPr>
          <w:rFonts w:ascii="Arial" w:hAnsi="Arial" w:cs="Arial"/>
          <w:b/>
          <w:color w:val="000000" w:themeColor="text1"/>
        </w:rPr>
        <w:t xml:space="preserve">a </w:t>
      </w:r>
      <w:r>
        <w:rPr>
          <w:rFonts w:ascii="Arial" w:hAnsi="Arial" w:cs="Arial"/>
          <w:b/>
          <w:color w:val="000000" w:themeColor="text1"/>
        </w:rPr>
        <w:t xml:space="preserve">later </w:t>
      </w:r>
      <w:r w:rsidR="00601BC5">
        <w:rPr>
          <w:rFonts w:ascii="Arial" w:hAnsi="Arial" w:cs="Arial"/>
          <w:b/>
          <w:color w:val="000000" w:themeColor="text1"/>
        </w:rPr>
        <w:t xml:space="preserve">approved </w:t>
      </w:r>
      <w:r>
        <w:rPr>
          <w:rFonts w:ascii="Arial" w:hAnsi="Arial" w:cs="Arial"/>
          <w:b/>
          <w:color w:val="000000" w:themeColor="text1"/>
        </w:rPr>
        <w:t>version.</w:t>
      </w:r>
    </w:p>
    <w:p w:rsidR="00601BC5" w:rsidRDefault="00601BC5" w:rsidP="00326AC9">
      <w:pPr>
        <w:jc w:val="both"/>
        <w:rPr>
          <w:rFonts w:ascii="Arial" w:hAnsi="Arial" w:cs="Arial"/>
          <w:b/>
          <w:color w:val="000000" w:themeColor="text1"/>
        </w:rPr>
      </w:pPr>
      <w:r>
        <w:rPr>
          <w:rFonts w:ascii="Arial" w:hAnsi="Arial" w:cs="Arial"/>
          <w:b/>
          <w:color w:val="000000" w:themeColor="text1"/>
        </w:rPr>
        <w:t xml:space="preserve">The mode S transponder equipment shall be </w:t>
      </w:r>
      <w:r w:rsidR="00C66E8F">
        <w:rPr>
          <w:rFonts w:ascii="Arial" w:hAnsi="Arial" w:cs="Arial"/>
          <w:b/>
          <w:color w:val="000000" w:themeColor="text1"/>
        </w:rPr>
        <w:t>certified</w:t>
      </w:r>
      <w:r>
        <w:rPr>
          <w:rFonts w:ascii="Arial" w:hAnsi="Arial" w:cs="Arial"/>
          <w:b/>
          <w:color w:val="000000" w:themeColor="text1"/>
        </w:rPr>
        <w:t xml:space="preserve"> in accordance with the FAA or EASA (E)TSO-C112 or a later approved version.</w:t>
      </w:r>
    </w:p>
    <w:p w:rsidR="00601BC5" w:rsidRDefault="00601BC5" w:rsidP="00326AC9">
      <w:pPr>
        <w:jc w:val="both"/>
        <w:rPr>
          <w:rFonts w:ascii="Arial" w:hAnsi="Arial" w:cs="Arial"/>
          <w:b/>
          <w:color w:val="000000" w:themeColor="text1"/>
        </w:rPr>
      </w:pPr>
      <w:r>
        <w:rPr>
          <w:rFonts w:ascii="Arial" w:hAnsi="Arial" w:cs="Arial"/>
          <w:b/>
          <w:color w:val="000000" w:themeColor="text1"/>
        </w:rPr>
        <w:t>The aircrafts unique 24 bit address</w:t>
      </w:r>
      <w:r w:rsidR="00F355A2">
        <w:rPr>
          <w:rFonts w:ascii="Arial" w:hAnsi="Arial" w:cs="Arial"/>
          <w:b/>
          <w:color w:val="000000" w:themeColor="text1"/>
        </w:rPr>
        <w:t>’ (</w:t>
      </w:r>
      <w:r w:rsidR="00386391">
        <w:rPr>
          <w:rFonts w:ascii="Arial" w:hAnsi="Arial" w:cs="Arial"/>
          <w:b/>
          <w:color w:val="000000" w:themeColor="text1"/>
        </w:rPr>
        <w:t xml:space="preserve">otherwise known as the mode S code </w:t>
      </w:r>
      <w:r>
        <w:rPr>
          <w:rFonts w:ascii="Arial" w:hAnsi="Arial" w:cs="Arial"/>
          <w:b/>
          <w:color w:val="000000" w:themeColor="text1"/>
        </w:rPr>
        <w:t>issued by the South African Civil Aviation Authority</w:t>
      </w:r>
      <w:r w:rsidR="00F355A2">
        <w:rPr>
          <w:rFonts w:ascii="Arial" w:hAnsi="Arial" w:cs="Arial"/>
          <w:b/>
          <w:color w:val="000000" w:themeColor="text1"/>
        </w:rPr>
        <w:t>)</w:t>
      </w:r>
      <w:r>
        <w:rPr>
          <w:rFonts w:ascii="Arial" w:hAnsi="Arial" w:cs="Arial"/>
          <w:b/>
          <w:color w:val="000000" w:themeColor="text1"/>
        </w:rPr>
        <w:t xml:space="preserve"> shall be strapped to the transponder</w:t>
      </w:r>
      <w:r w:rsidR="00386391">
        <w:rPr>
          <w:rFonts w:ascii="Arial" w:hAnsi="Arial" w:cs="Arial"/>
          <w:b/>
          <w:color w:val="000000" w:themeColor="text1"/>
        </w:rPr>
        <w:t>s</w:t>
      </w:r>
      <w:r>
        <w:rPr>
          <w:rFonts w:ascii="Arial" w:hAnsi="Arial" w:cs="Arial"/>
          <w:b/>
          <w:color w:val="000000" w:themeColor="text1"/>
        </w:rPr>
        <w:t xml:space="preserve"> without error </w:t>
      </w:r>
      <w:r w:rsidR="00386391">
        <w:rPr>
          <w:rFonts w:ascii="Arial" w:hAnsi="Arial" w:cs="Arial"/>
          <w:b/>
          <w:color w:val="000000" w:themeColor="text1"/>
        </w:rPr>
        <w:t xml:space="preserve">and </w:t>
      </w:r>
      <w:r>
        <w:rPr>
          <w:rFonts w:ascii="Arial" w:hAnsi="Arial" w:cs="Arial"/>
          <w:b/>
          <w:color w:val="000000" w:themeColor="text1"/>
        </w:rPr>
        <w:t>ensuring that it corresponds exactly with the</w:t>
      </w:r>
      <w:r w:rsidR="00386391">
        <w:rPr>
          <w:rFonts w:ascii="Arial" w:hAnsi="Arial" w:cs="Arial"/>
          <w:b/>
          <w:color w:val="000000" w:themeColor="text1"/>
        </w:rPr>
        <w:t xml:space="preserve"> binary or hexadecimal address issued. Confirmation of the correct strapping must be conducted by using the correct ramp test equipment. Application for this code must be made to the SACAA using form CA 91-12 which can be found on the SACAA website and must be accompanied by the appropriate fee. </w:t>
      </w:r>
    </w:p>
    <w:p w:rsidR="00601BC5" w:rsidRDefault="00C66E8F" w:rsidP="00326AC9">
      <w:pPr>
        <w:jc w:val="both"/>
        <w:rPr>
          <w:rFonts w:ascii="Arial" w:hAnsi="Arial" w:cs="Arial"/>
          <w:b/>
          <w:color w:val="000000" w:themeColor="text1"/>
        </w:rPr>
      </w:pPr>
      <w:r>
        <w:rPr>
          <w:rFonts w:ascii="Arial" w:hAnsi="Arial" w:cs="Arial"/>
          <w:b/>
          <w:color w:val="000000" w:themeColor="text1"/>
        </w:rPr>
        <w:t>The GNSS position source shall be certified in accordance with FAA or EASA (E)TSO-C145a, (E)TSO-C146a</w:t>
      </w:r>
      <w:r w:rsidR="00CF37FA">
        <w:rPr>
          <w:rFonts w:ascii="Arial" w:hAnsi="Arial" w:cs="Arial"/>
          <w:b/>
          <w:color w:val="000000" w:themeColor="text1"/>
        </w:rPr>
        <w:t xml:space="preserve"> or</w:t>
      </w:r>
      <w:r>
        <w:rPr>
          <w:rFonts w:ascii="Arial" w:hAnsi="Arial" w:cs="Arial"/>
          <w:b/>
          <w:color w:val="000000" w:themeColor="text1"/>
        </w:rPr>
        <w:t xml:space="preserve"> (E)TSO-C196a or later approved versions. </w:t>
      </w:r>
      <w:r w:rsidRPr="00C66E8F">
        <w:rPr>
          <w:rFonts w:ascii="Arial" w:hAnsi="Arial" w:cs="Arial"/>
          <w:b/>
          <w:color w:val="000000" w:themeColor="text1"/>
        </w:rPr>
        <w:t>Some later versions of GNSS receivers certified to (E)</w:t>
      </w:r>
      <w:r w:rsidR="00BF258C">
        <w:rPr>
          <w:rFonts w:ascii="Arial" w:hAnsi="Arial" w:cs="Arial"/>
          <w:b/>
          <w:color w:val="000000" w:themeColor="text1"/>
        </w:rPr>
        <w:t xml:space="preserve"> </w:t>
      </w:r>
      <w:r w:rsidRPr="00C66E8F">
        <w:rPr>
          <w:rFonts w:ascii="Arial" w:hAnsi="Arial" w:cs="Arial"/>
          <w:b/>
          <w:color w:val="000000" w:themeColor="text1"/>
        </w:rPr>
        <w:t>TSO-C129 may also meet the requirements, i.e. those having FDE and HPL features incorporated.</w:t>
      </w:r>
    </w:p>
    <w:p w:rsidR="00C66E8F" w:rsidRDefault="00C66E8F" w:rsidP="00326AC9">
      <w:pPr>
        <w:jc w:val="both"/>
        <w:rPr>
          <w:rFonts w:ascii="Arial" w:hAnsi="Arial" w:cs="Arial"/>
          <w:b/>
          <w:color w:val="000000" w:themeColor="text1"/>
        </w:rPr>
      </w:pPr>
      <w:r>
        <w:rPr>
          <w:rFonts w:ascii="Arial" w:hAnsi="Arial" w:cs="Arial"/>
          <w:b/>
          <w:color w:val="000000" w:themeColor="text1"/>
        </w:rPr>
        <w:t xml:space="preserve">The altitude source equipment </w:t>
      </w:r>
      <w:r w:rsidR="00CF37FA">
        <w:rPr>
          <w:rFonts w:ascii="Arial" w:hAnsi="Arial" w:cs="Arial"/>
          <w:b/>
          <w:color w:val="000000" w:themeColor="text1"/>
        </w:rPr>
        <w:t>supplying</w:t>
      </w:r>
      <w:r>
        <w:rPr>
          <w:rFonts w:ascii="Arial" w:hAnsi="Arial" w:cs="Arial"/>
          <w:b/>
          <w:color w:val="000000" w:themeColor="text1"/>
        </w:rPr>
        <w:t xml:space="preserve"> the pressure altitude </w:t>
      </w:r>
      <w:r w:rsidR="00CF37FA">
        <w:rPr>
          <w:rFonts w:ascii="Arial" w:hAnsi="Arial" w:cs="Arial"/>
          <w:b/>
          <w:color w:val="000000" w:themeColor="text1"/>
        </w:rPr>
        <w:t xml:space="preserve">to be transmitted by the ADS-B equipment </w:t>
      </w:r>
      <w:r>
        <w:rPr>
          <w:rFonts w:ascii="Arial" w:hAnsi="Arial" w:cs="Arial"/>
          <w:b/>
          <w:color w:val="000000" w:themeColor="text1"/>
        </w:rPr>
        <w:t>shall be certified in accordance with the FAA or EASA (E</w:t>
      </w:r>
      <w:proofErr w:type="gramStart"/>
      <w:r>
        <w:rPr>
          <w:rFonts w:ascii="Arial" w:hAnsi="Arial" w:cs="Arial"/>
          <w:b/>
          <w:color w:val="000000" w:themeColor="text1"/>
        </w:rPr>
        <w:t>)TSO</w:t>
      </w:r>
      <w:proofErr w:type="gramEnd"/>
      <w:r>
        <w:rPr>
          <w:rFonts w:ascii="Arial" w:hAnsi="Arial" w:cs="Arial"/>
          <w:b/>
          <w:color w:val="000000" w:themeColor="text1"/>
        </w:rPr>
        <w:t xml:space="preserve">-C88a or </w:t>
      </w:r>
      <w:r w:rsidR="00CF37FA">
        <w:rPr>
          <w:rFonts w:ascii="Arial" w:hAnsi="Arial" w:cs="Arial"/>
          <w:b/>
          <w:color w:val="000000" w:themeColor="text1"/>
        </w:rPr>
        <w:t xml:space="preserve">a </w:t>
      </w:r>
      <w:r>
        <w:rPr>
          <w:rFonts w:ascii="Arial" w:hAnsi="Arial" w:cs="Arial"/>
          <w:b/>
          <w:color w:val="000000" w:themeColor="text1"/>
        </w:rPr>
        <w:t>later approved version</w:t>
      </w:r>
      <w:r w:rsidR="00CF37FA">
        <w:rPr>
          <w:rFonts w:ascii="Arial" w:hAnsi="Arial" w:cs="Arial"/>
          <w:b/>
          <w:color w:val="000000" w:themeColor="text1"/>
        </w:rPr>
        <w:t>.</w:t>
      </w:r>
    </w:p>
    <w:p w:rsidR="00CF37FA" w:rsidRPr="00B64CB5" w:rsidRDefault="00B64CB5" w:rsidP="00B64CB5">
      <w:pPr>
        <w:jc w:val="center"/>
        <w:rPr>
          <w:rFonts w:ascii="Arial" w:hAnsi="Arial" w:cs="Arial"/>
          <w:b/>
          <w:color w:val="000000" w:themeColor="text1"/>
          <w:sz w:val="24"/>
          <w:szCs w:val="24"/>
        </w:rPr>
      </w:pPr>
      <w:r w:rsidRPr="00B64CB5">
        <w:rPr>
          <w:rFonts w:ascii="Arial" w:hAnsi="Arial" w:cs="Arial"/>
          <w:b/>
          <w:color w:val="000000" w:themeColor="text1"/>
          <w:sz w:val="24"/>
          <w:szCs w:val="24"/>
        </w:rPr>
        <w:t>Conclusion</w:t>
      </w:r>
    </w:p>
    <w:p w:rsidR="00CF37FA" w:rsidRDefault="00CF37FA" w:rsidP="00326AC9">
      <w:pPr>
        <w:jc w:val="both"/>
        <w:rPr>
          <w:rFonts w:ascii="Arial" w:hAnsi="Arial" w:cs="Arial"/>
          <w:b/>
          <w:color w:val="000000" w:themeColor="text1"/>
        </w:rPr>
      </w:pPr>
      <w:r>
        <w:rPr>
          <w:rFonts w:ascii="Arial" w:hAnsi="Arial" w:cs="Arial"/>
          <w:b/>
          <w:color w:val="000000" w:themeColor="text1"/>
        </w:rPr>
        <w:t xml:space="preserve">Installations carried out on South African registered aircraft to meet the above requirements must be carried out strictly in accordance with Part 21 </w:t>
      </w:r>
      <w:r w:rsidR="00D62E6D">
        <w:rPr>
          <w:rFonts w:ascii="Arial" w:hAnsi="Arial" w:cs="Arial"/>
          <w:b/>
          <w:color w:val="000000" w:themeColor="text1"/>
        </w:rPr>
        <w:t xml:space="preserve">and Part 43 </w:t>
      </w:r>
      <w:r>
        <w:rPr>
          <w:rFonts w:ascii="Arial" w:hAnsi="Arial" w:cs="Arial"/>
          <w:b/>
          <w:color w:val="000000" w:themeColor="text1"/>
        </w:rPr>
        <w:t xml:space="preserve">of the South African Civil Aviation Regulations </w:t>
      </w:r>
      <w:r w:rsidR="00D62E6D">
        <w:rPr>
          <w:rFonts w:ascii="Arial" w:hAnsi="Arial" w:cs="Arial"/>
          <w:b/>
          <w:color w:val="000000" w:themeColor="text1"/>
        </w:rPr>
        <w:t xml:space="preserve">and must be conducted by an Aircraft Maintenance Organisation holding the current and appropriate rating to do so. </w:t>
      </w:r>
    </w:p>
    <w:p w:rsidR="00E42BD5" w:rsidRDefault="00E42BD5" w:rsidP="00326AC9">
      <w:pPr>
        <w:jc w:val="both"/>
        <w:rPr>
          <w:rFonts w:ascii="Arial" w:hAnsi="Arial" w:cs="Arial"/>
        </w:rPr>
      </w:pPr>
      <w:r>
        <w:rPr>
          <w:rFonts w:ascii="Arial" w:hAnsi="Arial" w:cs="Arial"/>
          <w:b/>
          <w:color w:val="000000" w:themeColor="text1"/>
        </w:rPr>
        <w:t>For further information, please cont</w:t>
      </w:r>
      <w:r w:rsidR="005616FB">
        <w:rPr>
          <w:rFonts w:ascii="Arial" w:hAnsi="Arial" w:cs="Arial"/>
          <w:b/>
          <w:color w:val="000000" w:themeColor="text1"/>
        </w:rPr>
        <w:t>act the ATNS ADS-B helpdesk</w:t>
      </w:r>
      <w:r w:rsidR="00A5584D">
        <w:rPr>
          <w:rFonts w:ascii="Arial" w:hAnsi="Arial" w:cs="Arial"/>
          <w:b/>
          <w:color w:val="000000" w:themeColor="text1"/>
        </w:rPr>
        <w:t xml:space="preserve"> at</w:t>
      </w:r>
      <w:r>
        <w:rPr>
          <w:rFonts w:ascii="Arial" w:hAnsi="Arial" w:cs="Arial"/>
          <w:b/>
          <w:color w:val="000000" w:themeColor="text1"/>
        </w:rPr>
        <w:t xml:space="preserve"> </w:t>
      </w:r>
      <w:r w:rsidR="00EC1557">
        <w:rPr>
          <w:rFonts w:ascii="Arial" w:hAnsi="Arial" w:cs="Arial"/>
          <w:b/>
          <w:color w:val="000000" w:themeColor="text1"/>
        </w:rPr>
        <w:t>ads-b@atns.co.za</w:t>
      </w:r>
    </w:p>
    <w:p w:rsidR="00326AC9" w:rsidRDefault="00326AC9" w:rsidP="00326AC9">
      <w:pPr>
        <w:jc w:val="both"/>
        <w:rPr>
          <w:rFonts w:ascii="Arial" w:hAnsi="Arial" w:cs="Arial"/>
        </w:rPr>
      </w:pPr>
    </w:p>
    <w:p w:rsidR="007B7FDA" w:rsidRPr="00F26E35" w:rsidRDefault="008022CE" w:rsidP="007B7FDA">
      <w:pPr>
        <w:pStyle w:val="ListParagraph"/>
        <w:ind w:left="0"/>
        <w:rPr>
          <w:rFonts w:ascii="Arial Narrow" w:hAnsi="Arial Narrow" w:cs="Arial"/>
          <w:b/>
        </w:rPr>
      </w:pPr>
      <w:r>
        <w:rPr>
          <w:rFonts w:ascii="Arial Narrow" w:hAnsi="Arial Narrow" w:cs="Arial"/>
          <w:b/>
        </w:rPr>
        <w:t xml:space="preserve">DIRECTOR </w:t>
      </w:r>
      <w:r w:rsidR="007B7FDA" w:rsidRPr="00F26E35">
        <w:rPr>
          <w:rFonts w:ascii="Arial Narrow" w:hAnsi="Arial Narrow" w:cs="Arial"/>
          <w:b/>
        </w:rPr>
        <w:t>FOR CIVIL AVIATION</w:t>
      </w:r>
    </w:p>
    <w:sectPr w:rsidR="007B7FDA" w:rsidRPr="00F26E35" w:rsidSect="00AE282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88" w:rsidRDefault="008B3288" w:rsidP="006E39C1">
      <w:pPr>
        <w:spacing w:after="0" w:line="240" w:lineRule="auto"/>
      </w:pPr>
      <w:r>
        <w:separator/>
      </w:r>
    </w:p>
  </w:endnote>
  <w:endnote w:type="continuationSeparator" w:id="0">
    <w:p w:rsidR="008B3288" w:rsidRDefault="008B3288" w:rsidP="006E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EB" w:rsidRPr="005A6AEC" w:rsidRDefault="009877EB" w:rsidP="00660F4A">
    <w:pPr>
      <w:pStyle w:val="Footer"/>
      <w:pBdr>
        <w:top w:val="single" w:sz="4" w:space="1" w:color="auto"/>
        <w:left w:val="single" w:sz="4" w:space="0" w:color="auto"/>
        <w:bottom w:val="single" w:sz="4" w:space="1" w:color="auto"/>
        <w:right w:val="single" w:sz="4" w:space="0" w:color="auto"/>
      </w:pBdr>
      <w:tabs>
        <w:tab w:val="center" w:pos="4860"/>
        <w:tab w:val="right" w:pos="9072"/>
      </w:tabs>
      <w:rPr>
        <w:rFonts w:ascii="Arial" w:hAnsi="Arial" w:cs="Arial"/>
        <w:i/>
      </w:rPr>
    </w:pPr>
    <w:r w:rsidRPr="005A6AEC">
      <w:rPr>
        <w:rFonts w:ascii="Arial" w:hAnsi="Arial" w:cs="Arial"/>
        <w:i/>
      </w:rPr>
      <w:t>ATNS/HO/</w:t>
    </w:r>
    <w:r w:rsidR="002C731C">
      <w:rPr>
        <w:rFonts w:ascii="Arial" w:hAnsi="Arial" w:cs="Arial"/>
        <w:i/>
      </w:rPr>
      <w:t>AR/</w:t>
    </w:r>
    <w:r w:rsidRPr="005A6AEC">
      <w:rPr>
        <w:rFonts w:ascii="Arial" w:hAnsi="Arial" w:cs="Arial"/>
        <w:i/>
      </w:rPr>
      <w:tab/>
      <w:t xml:space="preserve">Page </w:t>
    </w:r>
    <w:r w:rsidRPr="005A6AEC">
      <w:rPr>
        <w:rStyle w:val="PageNumber"/>
        <w:rFonts w:ascii="Arial" w:hAnsi="Arial" w:cs="Arial"/>
        <w:i/>
      </w:rPr>
      <w:fldChar w:fldCharType="begin"/>
    </w:r>
    <w:r w:rsidRPr="005A6AEC">
      <w:rPr>
        <w:rStyle w:val="PageNumber"/>
        <w:rFonts w:ascii="Arial" w:hAnsi="Arial" w:cs="Arial"/>
        <w:i/>
      </w:rPr>
      <w:instrText xml:space="preserve"> PAGE </w:instrText>
    </w:r>
    <w:r w:rsidRPr="005A6AEC">
      <w:rPr>
        <w:rStyle w:val="PageNumber"/>
        <w:rFonts w:ascii="Arial" w:hAnsi="Arial" w:cs="Arial"/>
        <w:i/>
      </w:rPr>
      <w:fldChar w:fldCharType="separate"/>
    </w:r>
    <w:r w:rsidR="00B6715E">
      <w:rPr>
        <w:rStyle w:val="PageNumber"/>
        <w:rFonts w:ascii="Arial" w:hAnsi="Arial" w:cs="Arial"/>
        <w:i/>
        <w:noProof/>
      </w:rPr>
      <w:t>1</w:t>
    </w:r>
    <w:r w:rsidRPr="005A6AEC">
      <w:rPr>
        <w:rStyle w:val="PageNumber"/>
        <w:rFonts w:ascii="Arial" w:hAnsi="Arial" w:cs="Arial"/>
        <w:i/>
      </w:rPr>
      <w:fldChar w:fldCharType="end"/>
    </w:r>
    <w:r w:rsidRPr="005A6AEC">
      <w:rPr>
        <w:rStyle w:val="PageNumber"/>
        <w:rFonts w:ascii="Arial" w:hAnsi="Arial" w:cs="Arial"/>
        <w:i/>
      </w:rPr>
      <w:t xml:space="preserve"> of </w:t>
    </w:r>
    <w:r w:rsidRPr="005A6AEC">
      <w:rPr>
        <w:rStyle w:val="PageNumber"/>
        <w:rFonts w:ascii="Arial" w:hAnsi="Arial" w:cs="Arial"/>
        <w:i/>
      </w:rPr>
      <w:fldChar w:fldCharType="begin"/>
    </w:r>
    <w:r w:rsidRPr="005A6AEC">
      <w:rPr>
        <w:rStyle w:val="PageNumber"/>
        <w:rFonts w:ascii="Arial" w:hAnsi="Arial" w:cs="Arial"/>
        <w:i/>
      </w:rPr>
      <w:instrText xml:space="preserve"> NUMPAGES </w:instrText>
    </w:r>
    <w:r w:rsidRPr="005A6AEC">
      <w:rPr>
        <w:rStyle w:val="PageNumber"/>
        <w:rFonts w:ascii="Arial" w:hAnsi="Arial" w:cs="Arial"/>
        <w:i/>
      </w:rPr>
      <w:fldChar w:fldCharType="separate"/>
    </w:r>
    <w:r w:rsidR="00B6715E">
      <w:rPr>
        <w:rStyle w:val="PageNumber"/>
        <w:rFonts w:ascii="Arial" w:hAnsi="Arial" w:cs="Arial"/>
        <w:i/>
        <w:noProof/>
      </w:rPr>
      <w:t>3</w:t>
    </w:r>
    <w:r w:rsidRPr="005A6AEC">
      <w:rPr>
        <w:rStyle w:val="PageNumber"/>
        <w:rFonts w:ascii="Arial" w:hAnsi="Arial" w:cs="Arial"/>
        <w:i/>
      </w:rPr>
      <w:fldChar w:fldCharType="end"/>
    </w:r>
    <w:r w:rsidRPr="005A6AEC">
      <w:rPr>
        <w:rStyle w:val="PageNumber"/>
        <w:rFonts w:ascii="Arial" w:hAnsi="Arial" w:cs="Arial"/>
        <w:i/>
      </w:rPr>
      <w:tab/>
    </w:r>
    <w:r w:rsidR="002C731C">
      <w:rPr>
        <w:rStyle w:val="PageNumber"/>
        <w:rFonts w:ascii="Arial" w:hAnsi="Arial" w:cs="Arial"/>
        <w:i/>
      </w:rPr>
      <w:t>3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88" w:rsidRDefault="008B3288" w:rsidP="006E39C1">
      <w:pPr>
        <w:spacing w:after="0" w:line="240" w:lineRule="auto"/>
      </w:pPr>
      <w:r>
        <w:separator/>
      </w:r>
    </w:p>
  </w:footnote>
  <w:footnote w:type="continuationSeparator" w:id="0">
    <w:p w:rsidR="008B3288" w:rsidRDefault="008B3288" w:rsidP="006E3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20468"/>
      <w:docPartObj>
        <w:docPartGallery w:val="Watermarks"/>
        <w:docPartUnique/>
      </w:docPartObj>
    </w:sdtPr>
    <w:sdtEndPr/>
    <w:sdtContent>
      <w:p w:rsidR="002C731C" w:rsidRDefault="008B32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21"/>
    <w:multiLevelType w:val="multilevel"/>
    <w:tmpl w:val="A270251C"/>
    <w:lvl w:ilvl="0">
      <w:start w:val="1"/>
      <w:numFmt w:val="decimal"/>
      <w:lvlText w:val="%1."/>
      <w:lvlJc w:val="left"/>
      <w:pPr>
        <w:ind w:left="720" w:hanging="360"/>
      </w:pPr>
      <w:rPr>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212" w:hanging="720"/>
      </w:pPr>
      <w:rPr>
        <w:rFonts w:cs="Times New Roman" w:hint="default"/>
        <w:b w:val="0"/>
      </w:rPr>
    </w:lvl>
    <w:lvl w:ilvl="3">
      <w:start w:val="1"/>
      <w:numFmt w:val="decimal"/>
      <w:isLgl/>
      <w:lvlText w:val="%1.%2.%3.%4"/>
      <w:lvlJc w:val="left"/>
      <w:pPr>
        <w:ind w:left="1638" w:hanging="1080"/>
      </w:pPr>
      <w:rPr>
        <w:rFonts w:cs="Times New Roman" w:hint="default"/>
        <w:b w:val="0"/>
      </w:rPr>
    </w:lvl>
    <w:lvl w:ilvl="4">
      <w:start w:val="1"/>
      <w:numFmt w:val="decimal"/>
      <w:isLgl/>
      <w:lvlText w:val="%1.%2.%3.%4.%5"/>
      <w:lvlJc w:val="left"/>
      <w:pPr>
        <w:ind w:left="2064" w:hanging="1440"/>
      </w:pPr>
      <w:rPr>
        <w:rFonts w:cs="Times New Roman" w:hint="default"/>
        <w:b w:val="0"/>
      </w:rPr>
    </w:lvl>
    <w:lvl w:ilvl="5">
      <w:start w:val="1"/>
      <w:numFmt w:val="decimal"/>
      <w:isLgl/>
      <w:lvlText w:val="%1.%2.%3.%4.%5.%6"/>
      <w:lvlJc w:val="left"/>
      <w:pPr>
        <w:ind w:left="2130" w:hanging="1440"/>
      </w:pPr>
      <w:rPr>
        <w:rFonts w:cs="Times New Roman" w:hint="default"/>
        <w:b w:val="0"/>
      </w:rPr>
    </w:lvl>
    <w:lvl w:ilvl="6">
      <w:start w:val="1"/>
      <w:numFmt w:val="decimal"/>
      <w:isLgl/>
      <w:lvlText w:val="%1.%2.%3.%4.%5.%6.%7"/>
      <w:lvlJc w:val="left"/>
      <w:pPr>
        <w:ind w:left="2556" w:hanging="1800"/>
      </w:pPr>
      <w:rPr>
        <w:rFonts w:cs="Times New Roman" w:hint="default"/>
        <w:b w:val="0"/>
      </w:rPr>
    </w:lvl>
    <w:lvl w:ilvl="7">
      <w:start w:val="1"/>
      <w:numFmt w:val="decimal"/>
      <w:isLgl/>
      <w:lvlText w:val="%1.%2.%3.%4.%5.%6.%7.%8"/>
      <w:lvlJc w:val="left"/>
      <w:pPr>
        <w:ind w:left="2982" w:hanging="2160"/>
      </w:pPr>
      <w:rPr>
        <w:rFonts w:cs="Times New Roman" w:hint="default"/>
        <w:b w:val="0"/>
      </w:rPr>
    </w:lvl>
    <w:lvl w:ilvl="8">
      <w:start w:val="1"/>
      <w:numFmt w:val="decimal"/>
      <w:isLgl/>
      <w:lvlText w:val="%1.%2.%3.%4.%5.%6.%7.%8.%9"/>
      <w:lvlJc w:val="left"/>
      <w:pPr>
        <w:ind w:left="3048" w:hanging="2160"/>
      </w:pPr>
      <w:rPr>
        <w:rFonts w:cs="Times New Roman" w:hint="default"/>
        <w:b w:val="0"/>
      </w:rPr>
    </w:lvl>
  </w:abstractNum>
  <w:abstractNum w:abstractNumId="1">
    <w:nsid w:val="07590E8B"/>
    <w:multiLevelType w:val="hybridMultilevel"/>
    <w:tmpl w:val="43CEB3A6"/>
    <w:lvl w:ilvl="0" w:tplc="24E0E7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506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F15C3"/>
    <w:multiLevelType w:val="hybridMultilevel"/>
    <w:tmpl w:val="CFA0B730"/>
    <w:lvl w:ilvl="0" w:tplc="1E54FF0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3D1668"/>
    <w:multiLevelType w:val="hybridMultilevel"/>
    <w:tmpl w:val="CAE89FD8"/>
    <w:lvl w:ilvl="0" w:tplc="A924515E">
      <w:start w:val="1"/>
      <w:numFmt w:val="bullet"/>
      <w:lvlText w:val=""/>
      <w:lvlJc w:val="left"/>
      <w:pPr>
        <w:ind w:left="1440" w:hanging="360"/>
      </w:pPr>
      <w:rPr>
        <w:rFonts w:ascii="Symbol" w:hAnsi="Symbo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D706D9"/>
    <w:multiLevelType w:val="hybridMultilevel"/>
    <w:tmpl w:val="6A26B716"/>
    <w:lvl w:ilvl="0" w:tplc="FD3ED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522BF"/>
    <w:multiLevelType w:val="hybridMultilevel"/>
    <w:tmpl w:val="A8F08D4E"/>
    <w:lvl w:ilvl="0" w:tplc="7F7C2F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4B7F10"/>
    <w:multiLevelType w:val="hybridMultilevel"/>
    <w:tmpl w:val="29483C68"/>
    <w:lvl w:ilvl="0" w:tplc="64C2DC8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C78142E"/>
    <w:multiLevelType w:val="hybridMultilevel"/>
    <w:tmpl w:val="D1FADA7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9">
    <w:nsid w:val="3D5F23E4"/>
    <w:multiLevelType w:val="hybridMultilevel"/>
    <w:tmpl w:val="439E64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7B01BD"/>
    <w:multiLevelType w:val="multilevel"/>
    <w:tmpl w:val="89086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5107C1"/>
    <w:multiLevelType w:val="hybridMultilevel"/>
    <w:tmpl w:val="213EA290"/>
    <w:lvl w:ilvl="0" w:tplc="04090019">
      <w:start w:val="1"/>
      <w:numFmt w:val="lowerLetter"/>
      <w:lvlText w:val="%1."/>
      <w:lvlJc w:val="left"/>
      <w:pPr>
        <w:tabs>
          <w:tab w:val="num" w:pos="720"/>
        </w:tabs>
        <w:ind w:left="720" w:hanging="360"/>
      </w:pPr>
      <w:rPr>
        <w:rFonts w:hint="default"/>
      </w:rPr>
    </w:lvl>
    <w:lvl w:ilvl="1" w:tplc="F796F0C2">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54720B"/>
    <w:multiLevelType w:val="hybridMultilevel"/>
    <w:tmpl w:val="AF30626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EA5678"/>
    <w:multiLevelType w:val="hybridMultilevel"/>
    <w:tmpl w:val="7C0A0A0C"/>
    <w:lvl w:ilvl="0" w:tplc="0409000F">
      <w:start w:val="1"/>
      <w:numFmt w:val="decimal"/>
      <w:lvlText w:val="%1."/>
      <w:lvlJc w:val="left"/>
      <w:pPr>
        <w:ind w:left="720" w:hanging="360"/>
      </w:pPr>
    </w:lvl>
    <w:lvl w:ilvl="1" w:tplc="9EAE21A8">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25102"/>
    <w:multiLevelType w:val="hybridMultilevel"/>
    <w:tmpl w:val="17AA4C70"/>
    <w:lvl w:ilvl="0" w:tplc="1C090001">
      <w:start w:val="1"/>
      <w:numFmt w:val="bullet"/>
      <w:lvlText w:val=""/>
      <w:lvlJc w:val="left"/>
      <w:pPr>
        <w:ind w:left="1866" w:hanging="360"/>
      </w:pPr>
      <w:rPr>
        <w:rFonts w:ascii="Symbol" w:hAnsi="Symbol" w:hint="default"/>
      </w:rPr>
    </w:lvl>
    <w:lvl w:ilvl="1" w:tplc="1C090003" w:tentative="1">
      <w:start w:val="1"/>
      <w:numFmt w:val="bullet"/>
      <w:lvlText w:val="o"/>
      <w:lvlJc w:val="left"/>
      <w:pPr>
        <w:ind w:left="2586" w:hanging="360"/>
      </w:pPr>
      <w:rPr>
        <w:rFonts w:ascii="Courier New" w:hAnsi="Courier New" w:cs="Courier New" w:hint="default"/>
      </w:rPr>
    </w:lvl>
    <w:lvl w:ilvl="2" w:tplc="1C090005" w:tentative="1">
      <w:start w:val="1"/>
      <w:numFmt w:val="bullet"/>
      <w:lvlText w:val=""/>
      <w:lvlJc w:val="left"/>
      <w:pPr>
        <w:ind w:left="3306" w:hanging="360"/>
      </w:pPr>
      <w:rPr>
        <w:rFonts w:ascii="Wingdings" w:hAnsi="Wingdings" w:hint="default"/>
      </w:rPr>
    </w:lvl>
    <w:lvl w:ilvl="3" w:tplc="1C090001" w:tentative="1">
      <w:start w:val="1"/>
      <w:numFmt w:val="bullet"/>
      <w:lvlText w:val=""/>
      <w:lvlJc w:val="left"/>
      <w:pPr>
        <w:ind w:left="4026" w:hanging="360"/>
      </w:pPr>
      <w:rPr>
        <w:rFonts w:ascii="Symbol" w:hAnsi="Symbol" w:hint="default"/>
      </w:rPr>
    </w:lvl>
    <w:lvl w:ilvl="4" w:tplc="1C090003" w:tentative="1">
      <w:start w:val="1"/>
      <w:numFmt w:val="bullet"/>
      <w:lvlText w:val="o"/>
      <w:lvlJc w:val="left"/>
      <w:pPr>
        <w:ind w:left="4746" w:hanging="360"/>
      </w:pPr>
      <w:rPr>
        <w:rFonts w:ascii="Courier New" w:hAnsi="Courier New" w:cs="Courier New" w:hint="default"/>
      </w:rPr>
    </w:lvl>
    <w:lvl w:ilvl="5" w:tplc="1C090005" w:tentative="1">
      <w:start w:val="1"/>
      <w:numFmt w:val="bullet"/>
      <w:lvlText w:val=""/>
      <w:lvlJc w:val="left"/>
      <w:pPr>
        <w:ind w:left="5466" w:hanging="360"/>
      </w:pPr>
      <w:rPr>
        <w:rFonts w:ascii="Wingdings" w:hAnsi="Wingdings" w:hint="default"/>
      </w:rPr>
    </w:lvl>
    <w:lvl w:ilvl="6" w:tplc="1C090001" w:tentative="1">
      <w:start w:val="1"/>
      <w:numFmt w:val="bullet"/>
      <w:lvlText w:val=""/>
      <w:lvlJc w:val="left"/>
      <w:pPr>
        <w:ind w:left="6186" w:hanging="360"/>
      </w:pPr>
      <w:rPr>
        <w:rFonts w:ascii="Symbol" w:hAnsi="Symbol" w:hint="default"/>
      </w:rPr>
    </w:lvl>
    <w:lvl w:ilvl="7" w:tplc="1C090003" w:tentative="1">
      <w:start w:val="1"/>
      <w:numFmt w:val="bullet"/>
      <w:lvlText w:val="o"/>
      <w:lvlJc w:val="left"/>
      <w:pPr>
        <w:ind w:left="6906" w:hanging="360"/>
      </w:pPr>
      <w:rPr>
        <w:rFonts w:ascii="Courier New" w:hAnsi="Courier New" w:cs="Courier New" w:hint="default"/>
      </w:rPr>
    </w:lvl>
    <w:lvl w:ilvl="8" w:tplc="1C090005" w:tentative="1">
      <w:start w:val="1"/>
      <w:numFmt w:val="bullet"/>
      <w:lvlText w:val=""/>
      <w:lvlJc w:val="left"/>
      <w:pPr>
        <w:ind w:left="7626" w:hanging="360"/>
      </w:pPr>
      <w:rPr>
        <w:rFonts w:ascii="Wingdings" w:hAnsi="Wingdings" w:hint="default"/>
      </w:rPr>
    </w:lvl>
  </w:abstractNum>
  <w:abstractNum w:abstractNumId="15">
    <w:nsid w:val="5424235C"/>
    <w:multiLevelType w:val="hybridMultilevel"/>
    <w:tmpl w:val="CC045584"/>
    <w:lvl w:ilvl="0" w:tplc="E272D778">
      <w:start w:val="1"/>
      <w:numFmt w:val="lowerLetter"/>
      <w:lvlText w:val="%1."/>
      <w:lvlJc w:val="left"/>
      <w:pPr>
        <w:ind w:left="1429" w:hanging="720"/>
      </w:pPr>
      <w:rPr>
        <w:rFonts w:ascii="Times-Bold" w:hAnsi="Times-Bold" w:cs="Times-Bold"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6FA6EFD"/>
    <w:multiLevelType w:val="multilevel"/>
    <w:tmpl w:val="A9A47EF4"/>
    <w:lvl w:ilvl="0">
      <w:start w:val="4"/>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7">
    <w:nsid w:val="577739EA"/>
    <w:multiLevelType w:val="multilevel"/>
    <w:tmpl w:val="96721902"/>
    <w:lvl w:ilvl="0">
      <w:start w:val="4"/>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8">
    <w:nsid w:val="5B8956BA"/>
    <w:multiLevelType w:val="multilevel"/>
    <w:tmpl w:val="E786B24E"/>
    <w:lvl w:ilvl="0">
      <w:start w:val="8"/>
      <w:numFmt w:val="decimal"/>
      <w:lvlText w:val="%1"/>
      <w:lvlJc w:val="left"/>
      <w:pPr>
        <w:ind w:left="435" w:hanging="435"/>
      </w:pPr>
      <w:rPr>
        <w:rFonts w:hint="default"/>
      </w:rPr>
    </w:lvl>
    <w:lvl w:ilvl="1">
      <w:start w:val="7"/>
      <w:numFmt w:val="decimal"/>
      <w:lvlText w:val="%1.%2"/>
      <w:lvlJc w:val="left"/>
      <w:pPr>
        <w:ind w:left="1008" w:hanging="435"/>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19">
    <w:nsid w:val="64362EAE"/>
    <w:multiLevelType w:val="hybridMultilevel"/>
    <w:tmpl w:val="33F82A5E"/>
    <w:lvl w:ilvl="0" w:tplc="A1E41C52">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668629D"/>
    <w:multiLevelType w:val="hybridMultilevel"/>
    <w:tmpl w:val="DC32EE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9CF02B5"/>
    <w:multiLevelType w:val="hybridMultilevel"/>
    <w:tmpl w:val="964C5000"/>
    <w:lvl w:ilvl="0" w:tplc="7F8A56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0B80F95"/>
    <w:multiLevelType w:val="multilevel"/>
    <w:tmpl w:val="7D0CAAF6"/>
    <w:lvl w:ilvl="0">
      <w:start w:val="1"/>
      <w:numFmt w:val="decimal"/>
      <w:lvlText w:val="%1"/>
      <w:lvlJc w:val="left"/>
      <w:pPr>
        <w:ind w:left="644" w:hanging="36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6515B59"/>
    <w:multiLevelType w:val="hybridMultilevel"/>
    <w:tmpl w:val="28C0CCB4"/>
    <w:lvl w:ilvl="0" w:tplc="8EA4A83E">
      <w:start w:val="1"/>
      <w:numFmt w:val="bullet"/>
      <w:lvlText w:val=""/>
      <w:lvlJc w:val="left"/>
      <w:pPr>
        <w:ind w:left="1440" w:hanging="360"/>
      </w:pPr>
      <w:rPr>
        <w:rFonts w:ascii="Symbol" w:hAnsi="Symbo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7A3F0FD6"/>
    <w:multiLevelType w:val="hybridMultilevel"/>
    <w:tmpl w:val="FB720FEE"/>
    <w:lvl w:ilvl="0" w:tplc="739A5C60">
      <w:start w:val="1"/>
      <w:numFmt w:val="bullet"/>
      <w:lvlText w:val=""/>
      <w:lvlJc w:val="left"/>
      <w:pPr>
        <w:ind w:left="1440" w:hanging="360"/>
      </w:pPr>
      <w:rPr>
        <w:rFonts w:ascii="Symbol" w:hAnsi="Symbo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D8C4191"/>
    <w:multiLevelType w:val="hybridMultilevel"/>
    <w:tmpl w:val="08061626"/>
    <w:lvl w:ilvl="0" w:tplc="F01024C0">
      <w:start w:val="1"/>
      <w:numFmt w:val="bullet"/>
      <w:lvlText w:val=""/>
      <w:lvlJc w:val="left"/>
      <w:pPr>
        <w:ind w:left="1440" w:hanging="360"/>
      </w:pPr>
      <w:rPr>
        <w:rFonts w:ascii="Symbol" w:hAnsi="Symbo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FEC5136"/>
    <w:multiLevelType w:val="multilevel"/>
    <w:tmpl w:val="A270251C"/>
    <w:lvl w:ilvl="0">
      <w:start w:val="1"/>
      <w:numFmt w:val="decimal"/>
      <w:lvlText w:val="%1."/>
      <w:lvlJc w:val="left"/>
      <w:pPr>
        <w:ind w:left="720" w:hanging="360"/>
      </w:pPr>
      <w:rPr>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212" w:hanging="720"/>
      </w:pPr>
      <w:rPr>
        <w:rFonts w:cs="Times New Roman" w:hint="default"/>
        <w:b w:val="0"/>
      </w:rPr>
    </w:lvl>
    <w:lvl w:ilvl="3">
      <w:start w:val="1"/>
      <w:numFmt w:val="decimal"/>
      <w:isLgl/>
      <w:lvlText w:val="%1.%2.%3.%4"/>
      <w:lvlJc w:val="left"/>
      <w:pPr>
        <w:ind w:left="1638" w:hanging="1080"/>
      </w:pPr>
      <w:rPr>
        <w:rFonts w:cs="Times New Roman" w:hint="default"/>
        <w:b w:val="0"/>
      </w:rPr>
    </w:lvl>
    <w:lvl w:ilvl="4">
      <w:start w:val="1"/>
      <w:numFmt w:val="decimal"/>
      <w:isLgl/>
      <w:lvlText w:val="%1.%2.%3.%4.%5"/>
      <w:lvlJc w:val="left"/>
      <w:pPr>
        <w:ind w:left="2064" w:hanging="1440"/>
      </w:pPr>
      <w:rPr>
        <w:rFonts w:cs="Times New Roman" w:hint="default"/>
        <w:b w:val="0"/>
      </w:rPr>
    </w:lvl>
    <w:lvl w:ilvl="5">
      <w:start w:val="1"/>
      <w:numFmt w:val="decimal"/>
      <w:isLgl/>
      <w:lvlText w:val="%1.%2.%3.%4.%5.%6"/>
      <w:lvlJc w:val="left"/>
      <w:pPr>
        <w:ind w:left="2130" w:hanging="1440"/>
      </w:pPr>
      <w:rPr>
        <w:rFonts w:cs="Times New Roman" w:hint="default"/>
        <w:b w:val="0"/>
      </w:rPr>
    </w:lvl>
    <w:lvl w:ilvl="6">
      <w:start w:val="1"/>
      <w:numFmt w:val="decimal"/>
      <w:isLgl/>
      <w:lvlText w:val="%1.%2.%3.%4.%5.%6.%7"/>
      <w:lvlJc w:val="left"/>
      <w:pPr>
        <w:ind w:left="2556" w:hanging="1800"/>
      </w:pPr>
      <w:rPr>
        <w:rFonts w:cs="Times New Roman" w:hint="default"/>
        <w:b w:val="0"/>
      </w:rPr>
    </w:lvl>
    <w:lvl w:ilvl="7">
      <w:start w:val="1"/>
      <w:numFmt w:val="decimal"/>
      <w:isLgl/>
      <w:lvlText w:val="%1.%2.%3.%4.%5.%6.%7.%8"/>
      <w:lvlJc w:val="left"/>
      <w:pPr>
        <w:ind w:left="2982" w:hanging="2160"/>
      </w:pPr>
      <w:rPr>
        <w:rFonts w:cs="Times New Roman" w:hint="default"/>
        <w:b w:val="0"/>
      </w:rPr>
    </w:lvl>
    <w:lvl w:ilvl="8">
      <w:start w:val="1"/>
      <w:numFmt w:val="decimal"/>
      <w:isLgl/>
      <w:lvlText w:val="%1.%2.%3.%4.%5.%6.%7.%8.%9"/>
      <w:lvlJc w:val="left"/>
      <w:pPr>
        <w:ind w:left="3048" w:hanging="2160"/>
      </w:pPr>
      <w:rPr>
        <w:rFonts w:cs="Times New Roman" w:hint="default"/>
        <w:b w:val="0"/>
      </w:rPr>
    </w:lvl>
  </w:abstractNum>
  <w:num w:numId="1">
    <w:abstractNumId w:val="15"/>
  </w:num>
  <w:num w:numId="2">
    <w:abstractNumId w:val="5"/>
  </w:num>
  <w:num w:numId="3">
    <w:abstractNumId w:val="3"/>
  </w:num>
  <w:num w:numId="4">
    <w:abstractNumId w:val="21"/>
  </w:num>
  <w:num w:numId="5">
    <w:abstractNumId w:val="7"/>
  </w:num>
  <w:num w:numId="6">
    <w:abstractNumId w:val="19"/>
  </w:num>
  <w:num w:numId="7">
    <w:abstractNumId w:val="10"/>
  </w:num>
  <w:num w:numId="8">
    <w:abstractNumId w:val="11"/>
  </w:num>
  <w:num w:numId="9">
    <w:abstractNumId w:val="2"/>
  </w:num>
  <w:num w:numId="10">
    <w:abstractNumId w:val="1"/>
  </w:num>
  <w:num w:numId="11">
    <w:abstractNumId w:val="22"/>
  </w:num>
  <w:num w:numId="12">
    <w:abstractNumId w:val="0"/>
  </w:num>
  <w:num w:numId="13">
    <w:abstractNumId w:val="14"/>
  </w:num>
  <w:num w:numId="14">
    <w:abstractNumId w:val="23"/>
  </w:num>
  <w:num w:numId="15">
    <w:abstractNumId w:val="4"/>
  </w:num>
  <w:num w:numId="16">
    <w:abstractNumId w:val="25"/>
  </w:num>
  <w:num w:numId="17">
    <w:abstractNumId w:val="24"/>
  </w:num>
  <w:num w:numId="18">
    <w:abstractNumId w:val="20"/>
  </w:num>
  <w:num w:numId="19">
    <w:abstractNumId w:val="18"/>
  </w:num>
  <w:num w:numId="20">
    <w:abstractNumId w:val="8"/>
  </w:num>
  <w:num w:numId="21">
    <w:abstractNumId w:val="9"/>
  </w:num>
  <w:num w:numId="22">
    <w:abstractNumId w:val="16"/>
  </w:num>
  <w:num w:numId="23">
    <w:abstractNumId w:val="26"/>
  </w:num>
  <w:num w:numId="24">
    <w:abstractNumId w:val="12"/>
  </w:num>
  <w:num w:numId="25">
    <w:abstractNumId w:val="17"/>
  </w:num>
  <w:num w:numId="26">
    <w:abstractNumId w:val="13"/>
  </w:num>
  <w:num w:numId="27">
    <w:abstractNumId w:val="6"/>
  </w:num>
  <w:num w:numId="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D1"/>
    <w:rsid w:val="00004D6B"/>
    <w:rsid w:val="000302D1"/>
    <w:rsid w:val="00056B02"/>
    <w:rsid w:val="00060B93"/>
    <w:rsid w:val="00065933"/>
    <w:rsid w:val="00065E31"/>
    <w:rsid w:val="00070BA9"/>
    <w:rsid w:val="00073624"/>
    <w:rsid w:val="000A07C0"/>
    <w:rsid w:val="000A4AC2"/>
    <w:rsid w:val="000A66F0"/>
    <w:rsid w:val="000A79F4"/>
    <w:rsid w:val="000B7D2B"/>
    <w:rsid w:val="000C338D"/>
    <w:rsid w:val="000D7982"/>
    <w:rsid w:val="000F6831"/>
    <w:rsid w:val="00130385"/>
    <w:rsid w:val="00147561"/>
    <w:rsid w:val="00150188"/>
    <w:rsid w:val="0015462C"/>
    <w:rsid w:val="00167B6C"/>
    <w:rsid w:val="00170367"/>
    <w:rsid w:val="001815A4"/>
    <w:rsid w:val="001B28F4"/>
    <w:rsid w:val="001D0831"/>
    <w:rsid w:val="001E6C6B"/>
    <w:rsid w:val="001F081F"/>
    <w:rsid w:val="0022165B"/>
    <w:rsid w:val="00230C7C"/>
    <w:rsid w:val="00257BD3"/>
    <w:rsid w:val="00262626"/>
    <w:rsid w:val="00292B90"/>
    <w:rsid w:val="002A4698"/>
    <w:rsid w:val="002C731C"/>
    <w:rsid w:val="002D38AC"/>
    <w:rsid w:val="002E2189"/>
    <w:rsid w:val="002E3291"/>
    <w:rsid w:val="002E45C0"/>
    <w:rsid w:val="002F7393"/>
    <w:rsid w:val="00312409"/>
    <w:rsid w:val="00326202"/>
    <w:rsid w:val="00326AC9"/>
    <w:rsid w:val="00386391"/>
    <w:rsid w:val="00386C40"/>
    <w:rsid w:val="003C3D0E"/>
    <w:rsid w:val="003D34BC"/>
    <w:rsid w:val="003D5AE3"/>
    <w:rsid w:val="00406182"/>
    <w:rsid w:val="00413982"/>
    <w:rsid w:val="0042778A"/>
    <w:rsid w:val="00434109"/>
    <w:rsid w:val="00434325"/>
    <w:rsid w:val="00445B18"/>
    <w:rsid w:val="004522F8"/>
    <w:rsid w:val="00464F54"/>
    <w:rsid w:val="004756EB"/>
    <w:rsid w:val="0048038C"/>
    <w:rsid w:val="00487B50"/>
    <w:rsid w:val="0049153B"/>
    <w:rsid w:val="004A0666"/>
    <w:rsid w:val="004A2191"/>
    <w:rsid w:val="004B258A"/>
    <w:rsid w:val="004B7C52"/>
    <w:rsid w:val="004C2CA4"/>
    <w:rsid w:val="004E5819"/>
    <w:rsid w:val="004E5992"/>
    <w:rsid w:val="004F162B"/>
    <w:rsid w:val="004F3E05"/>
    <w:rsid w:val="00520534"/>
    <w:rsid w:val="00524694"/>
    <w:rsid w:val="005616FB"/>
    <w:rsid w:val="00561BA4"/>
    <w:rsid w:val="00581BDB"/>
    <w:rsid w:val="0058546E"/>
    <w:rsid w:val="00586B1F"/>
    <w:rsid w:val="00591090"/>
    <w:rsid w:val="005A3BC2"/>
    <w:rsid w:val="005A7842"/>
    <w:rsid w:val="005D4EED"/>
    <w:rsid w:val="005E46B4"/>
    <w:rsid w:val="00601BC5"/>
    <w:rsid w:val="00605DAB"/>
    <w:rsid w:val="00624883"/>
    <w:rsid w:val="006264CB"/>
    <w:rsid w:val="0063706A"/>
    <w:rsid w:val="006423BE"/>
    <w:rsid w:val="00643EB6"/>
    <w:rsid w:val="00660F4A"/>
    <w:rsid w:val="00667F87"/>
    <w:rsid w:val="00675312"/>
    <w:rsid w:val="00696FD9"/>
    <w:rsid w:val="006A52A2"/>
    <w:rsid w:val="006B1954"/>
    <w:rsid w:val="006B4645"/>
    <w:rsid w:val="006C2636"/>
    <w:rsid w:val="006C4DE6"/>
    <w:rsid w:val="006C6B53"/>
    <w:rsid w:val="006D081F"/>
    <w:rsid w:val="006D14E7"/>
    <w:rsid w:val="006E0DD5"/>
    <w:rsid w:val="006E39C1"/>
    <w:rsid w:val="006F1CA8"/>
    <w:rsid w:val="0071217C"/>
    <w:rsid w:val="007221B8"/>
    <w:rsid w:val="007468CC"/>
    <w:rsid w:val="00777A78"/>
    <w:rsid w:val="00781FC4"/>
    <w:rsid w:val="00783334"/>
    <w:rsid w:val="00785C37"/>
    <w:rsid w:val="0079194F"/>
    <w:rsid w:val="0079589C"/>
    <w:rsid w:val="007A0306"/>
    <w:rsid w:val="007A2D0C"/>
    <w:rsid w:val="007A5844"/>
    <w:rsid w:val="007B099A"/>
    <w:rsid w:val="007B6016"/>
    <w:rsid w:val="007B7FDA"/>
    <w:rsid w:val="007C42D3"/>
    <w:rsid w:val="007C6A3F"/>
    <w:rsid w:val="007E658F"/>
    <w:rsid w:val="007E78E5"/>
    <w:rsid w:val="007F67DE"/>
    <w:rsid w:val="008022CE"/>
    <w:rsid w:val="008024B0"/>
    <w:rsid w:val="0082218E"/>
    <w:rsid w:val="008412F4"/>
    <w:rsid w:val="00851E21"/>
    <w:rsid w:val="00853A02"/>
    <w:rsid w:val="00861311"/>
    <w:rsid w:val="0087087B"/>
    <w:rsid w:val="00872700"/>
    <w:rsid w:val="008A449A"/>
    <w:rsid w:val="008A507C"/>
    <w:rsid w:val="008B0C3B"/>
    <w:rsid w:val="008B3288"/>
    <w:rsid w:val="008B34C6"/>
    <w:rsid w:val="008B443A"/>
    <w:rsid w:val="008B6222"/>
    <w:rsid w:val="008B70E7"/>
    <w:rsid w:val="008C317C"/>
    <w:rsid w:val="008D1EFB"/>
    <w:rsid w:val="008D7C9F"/>
    <w:rsid w:val="008F0E43"/>
    <w:rsid w:val="00900CCC"/>
    <w:rsid w:val="00905D3E"/>
    <w:rsid w:val="00936CB4"/>
    <w:rsid w:val="00975C75"/>
    <w:rsid w:val="009877EB"/>
    <w:rsid w:val="00990076"/>
    <w:rsid w:val="009A4736"/>
    <w:rsid w:val="009C2F3C"/>
    <w:rsid w:val="009C3C15"/>
    <w:rsid w:val="009E070A"/>
    <w:rsid w:val="009F7A0F"/>
    <w:rsid w:val="00A01AEB"/>
    <w:rsid w:val="00A12149"/>
    <w:rsid w:val="00A40B7D"/>
    <w:rsid w:val="00A5584D"/>
    <w:rsid w:val="00A57BC2"/>
    <w:rsid w:val="00A711AC"/>
    <w:rsid w:val="00A8768F"/>
    <w:rsid w:val="00AA15FB"/>
    <w:rsid w:val="00AA6890"/>
    <w:rsid w:val="00AB23B0"/>
    <w:rsid w:val="00AB4C00"/>
    <w:rsid w:val="00AD4964"/>
    <w:rsid w:val="00AE2820"/>
    <w:rsid w:val="00AF4BBA"/>
    <w:rsid w:val="00B21C95"/>
    <w:rsid w:val="00B47FB5"/>
    <w:rsid w:val="00B64CB5"/>
    <w:rsid w:val="00B66B28"/>
    <w:rsid w:val="00B6715E"/>
    <w:rsid w:val="00B82CD6"/>
    <w:rsid w:val="00B8574B"/>
    <w:rsid w:val="00B91D7D"/>
    <w:rsid w:val="00BB54D5"/>
    <w:rsid w:val="00BC01AA"/>
    <w:rsid w:val="00BD24B1"/>
    <w:rsid w:val="00BD271B"/>
    <w:rsid w:val="00BD4155"/>
    <w:rsid w:val="00BE651A"/>
    <w:rsid w:val="00BF02EB"/>
    <w:rsid w:val="00BF258C"/>
    <w:rsid w:val="00BF4048"/>
    <w:rsid w:val="00BF5539"/>
    <w:rsid w:val="00C00F3D"/>
    <w:rsid w:val="00C515E6"/>
    <w:rsid w:val="00C63634"/>
    <w:rsid w:val="00C66E8F"/>
    <w:rsid w:val="00C67F35"/>
    <w:rsid w:val="00C82487"/>
    <w:rsid w:val="00CA1842"/>
    <w:rsid w:val="00CA5B0D"/>
    <w:rsid w:val="00CC66B7"/>
    <w:rsid w:val="00CF37FA"/>
    <w:rsid w:val="00D04110"/>
    <w:rsid w:val="00D05FEE"/>
    <w:rsid w:val="00D07FE0"/>
    <w:rsid w:val="00D23CC4"/>
    <w:rsid w:val="00D267B4"/>
    <w:rsid w:val="00D31161"/>
    <w:rsid w:val="00D61FD6"/>
    <w:rsid w:val="00D62E6D"/>
    <w:rsid w:val="00D66EB2"/>
    <w:rsid w:val="00D7178C"/>
    <w:rsid w:val="00D92FA6"/>
    <w:rsid w:val="00DB0B4D"/>
    <w:rsid w:val="00DB531F"/>
    <w:rsid w:val="00DE4759"/>
    <w:rsid w:val="00DF4C6F"/>
    <w:rsid w:val="00DF5824"/>
    <w:rsid w:val="00DF6BDC"/>
    <w:rsid w:val="00E0587B"/>
    <w:rsid w:val="00E3018C"/>
    <w:rsid w:val="00E30BAA"/>
    <w:rsid w:val="00E42BD5"/>
    <w:rsid w:val="00E43258"/>
    <w:rsid w:val="00E4441A"/>
    <w:rsid w:val="00E51CFB"/>
    <w:rsid w:val="00E523DB"/>
    <w:rsid w:val="00E53497"/>
    <w:rsid w:val="00E571CD"/>
    <w:rsid w:val="00E60BE0"/>
    <w:rsid w:val="00E63B34"/>
    <w:rsid w:val="00E6466B"/>
    <w:rsid w:val="00E74A40"/>
    <w:rsid w:val="00E7704E"/>
    <w:rsid w:val="00E949CB"/>
    <w:rsid w:val="00E97F59"/>
    <w:rsid w:val="00EC1557"/>
    <w:rsid w:val="00EC5679"/>
    <w:rsid w:val="00ED1248"/>
    <w:rsid w:val="00EE18C5"/>
    <w:rsid w:val="00F05463"/>
    <w:rsid w:val="00F2397E"/>
    <w:rsid w:val="00F26E35"/>
    <w:rsid w:val="00F337A5"/>
    <w:rsid w:val="00F355A2"/>
    <w:rsid w:val="00F3613C"/>
    <w:rsid w:val="00F50F85"/>
    <w:rsid w:val="00F63B6C"/>
    <w:rsid w:val="00F67265"/>
    <w:rsid w:val="00F9766A"/>
    <w:rsid w:val="00FD330A"/>
    <w:rsid w:val="00FD5211"/>
    <w:rsid w:val="00FD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D1"/>
    <w:pPr>
      <w:spacing w:after="200" w:line="276" w:lineRule="auto"/>
    </w:pPr>
    <w:rPr>
      <w:sz w:val="22"/>
      <w:szCs w:val="22"/>
      <w:lang w:val="en-ZA"/>
    </w:rPr>
  </w:style>
  <w:style w:type="paragraph" w:styleId="Heading2">
    <w:name w:val="heading 2"/>
    <w:basedOn w:val="Normal"/>
    <w:next w:val="Normal"/>
    <w:link w:val="Heading2Char"/>
    <w:uiPriority w:val="9"/>
    <w:semiHidden/>
    <w:unhideWhenUsed/>
    <w:qFormat/>
    <w:rsid w:val="00ED124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3D5A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30BAA"/>
    <w:pPr>
      <w:keepNext/>
      <w:spacing w:after="0" w:line="240" w:lineRule="auto"/>
      <w:jc w:val="center"/>
      <w:outlineLvl w:val="3"/>
    </w:pPr>
    <w:rPr>
      <w:rFonts w:ascii="Helvetica" w:eastAsia="Times New Roman" w:hAnsi="Helvetica" w:cs="Helvetica"/>
      <w:b/>
      <w:i/>
      <w:sz w:val="28"/>
      <w:szCs w:val="20"/>
    </w:rPr>
  </w:style>
  <w:style w:type="paragraph" w:styleId="Heading5">
    <w:name w:val="heading 5"/>
    <w:basedOn w:val="Normal"/>
    <w:next w:val="Normal"/>
    <w:link w:val="Heading5Char"/>
    <w:uiPriority w:val="9"/>
    <w:qFormat/>
    <w:rsid w:val="00E30BAA"/>
    <w:pPr>
      <w:keepNext/>
      <w:spacing w:after="0" w:line="240" w:lineRule="auto"/>
      <w:jc w:val="center"/>
      <w:outlineLvl w:val="4"/>
    </w:pPr>
    <w:rPr>
      <w:rFonts w:ascii="Helvetica" w:eastAsia="Times New Roman" w:hAnsi="Helvetica" w:cs="Helvetica"/>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DAB"/>
    <w:rPr>
      <w:color w:val="0000FF"/>
      <w:u w:val="single"/>
    </w:rPr>
  </w:style>
  <w:style w:type="paragraph" w:styleId="ListParagraph">
    <w:name w:val="List Paragraph"/>
    <w:basedOn w:val="Normal"/>
    <w:uiPriority w:val="34"/>
    <w:qFormat/>
    <w:rsid w:val="004A0666"/>
    <w:pPr>
      <w:ind w:left="720"/>
      <w:contextualSpacing/>
    </w:pPr>
  </w:style>
  <w:style w:type="table" w:styleId="TableGrid">
    <w:name w:val="Table Grid"/>
    <w:basedOn w:val="TableNormal"/>
    <w:uiPriority w:val="59"/>
    <w:rsid w:val="00E30B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30BAA"/>
    <w:rPr>
      <w:rFonts w:ascii="Helvetica" w:eastAsia="Times New Roman" w:hAnsi="Helvetica" w:cs="Helvetica"/>
      <w:b/>
      <w:i/>
      <w:sz w:val="28"/>
    </w:rPr>
  </w:style>
  <w:style w:type="character" w:customStyle="1" w:styleId="Heading5Char">
    <w:name w:val="Heading 5 Char"/>
    <w:basedOn w:val="DefaultParagraphFont"/>
    <w:link w:val="Heading5"/>
    <w:uiPriority w:val="9"/>
    <w:rsid w:val="00E30BAA"/>
    <w:rPr>
      <w:rFonts w:ascii="Helvetica" w:eastAsia="Times New Roman" w:hAnsi="Helvetica" w:cs="Helvetica"/>
      <w:i/>
      <w:sz w:val="24"/>
    </w:rPr>
  </w:style>
  <w:style w:type="paragraph" w:customStyle="1" w:styleId="Default">
    <w:name w:val="Default"/>
    <w:rsid w:val="00BF5539"/>
    <w:pPr>
      <w:autoSpaceDE w:val="0"/>
      <w:autoSpaceDN w:val="0"/>
      <w:adjustRightInd w:val="0"/>
    </w:pPr>
    <w:rPr>
      <w:rFonts w:ascii="Arial" w:hAnsi="Arial" w:cs="Arial"/>
      <w:color w:val="000000"/>
      <w:sz w:val="24"/>
      <w:szCs w:val="24"/>
      <w:lang w:val="en-ZA" w:eastAsia="en-ZA"/>
    </w:rPr>
  </w:style>
  <w:style w:type="character" w:customStyle="1" w:styleId="Heading2Char">
    <w:name w:val="Heading 2 Char"/>
    <w:basedOn w:val="DefaultParagraphFont"/>
    <w:link w:val="Heading2"/>
    <w:uiPriority w:val="9"/>
    <w:semiHidden/>
    <w:rsid w:val="00ED1248"/>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42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8A"/>
    <w:rPr>
      <w:rFonts w:ascii="Tahoma" w:hAnsi="Tahoma" w:cs="Tahoma"/>
      <w:sz w:val="16"/>
      <w:szCs w:val="16"/>
      <w:lang w:eastAsia="en-US"/>
    </w:rPr>
  </w:style>
  <w:style w:type="paragraph" w:styleId="Header">
    <w:name w:val="header"/>
    <w:basedOn w:val="Normal"/>
    <w:link w:val="HeaderChar"/>
    <w:uiPriority w:val="99"/>
    <w:unhideWhenUsed/>
    <w:rsid w:val="006E39C1"/>
    <w:pPr>
      <w:tabs>
        <w:tab w:val="center" w:pos="4513"/>
        <w:tab w:val="right" w:pos="9026"/>
      </w:tabs>
    </w:pPr>
  </w:style>
  <w:style w:type="character" w:customStyle="1" w:styleId="HeaderChar">
    <w:name w:val="Header Char"/>
    <w:basedOn w:val="DefaultParagraphFont"/>
    <w:link w:val="Header"/>
    <w:uiPriority w:val="99"/>
    <w:rsid w:val="006E39C1"/>
    <w:rPr>
      <w:sz w:val="22"/>
      <w:szCs w:val="22"/>
      <w:lang w:eastAsia="en-US"/>
    </w:rPr>
  </w:style>
  <w:style w:type="paragraph" w:styleId="Footer">
    <w:name w:val="footer"/>
    <w:basedOn w:val="Normal"/>
    <w:link w:val="FooterChar"/>
    <w:unhideWhenUsed/>
    <w:rsid w:val="006E39C1"/>
    <w:pPr>
      <w:tabs>
        <w:tab w:val="center" w:pos="4513"/>
        <w:tab w:val="right" w:pos="9026"/>
      </w:tabs>
    </w:pPr>
  </w:style>
  <w:style w:type="character" w:customStyle="1" w:styleId="FooterChar">
    <w:name w:val="Footer Char"/>
    <w:basedOn w:val="DefaultParagraphFont"/>
    <w:link w:val="Footer"/>
    <w:rsid w:val="006E39C1"/>
    <w:rPr>
      <w:sz w:val="22"/>
      <w:szCs w:val="22"/>
      <w:lang w:eastAsia="en-US"/>
    </w:rPr>
  </w:style>
  <w:style w:type="character" w:styleId="PageNumber">
    <w:name w:val="page number"/>
    <w:basedOn w:val="DefaultParagraphFont"/>
    <w:rsid w:val="006E39C1"/>
  </w:style>
  <w:style w:type="character" w:customStyle="1" w:styleId="Heading3Char">
    <w:name w:val="Heading 3 Char"/>
    <w:basedOn w:val="DefaultParagraphFont"/>
    <w:link w:val="Heading3"/>
    <w:uiPriority w:val="9"/>
    <w:semiHidden/>
    <w:rsid w:val="003D5AE3"/>
    <w:rPr>
      <w:rFonts w:asciiTheme="majorHAnsi" w:eastAsiaTheme="majorEastAsia" w:hAnsiTheme="majorHAnsi" w:cstheme="majorBidi"/>
      <w:b/>
      <w:bCs/>
      <w:color w:val="4F81BD" w:themeColor="accent1"/>
      <w:sz w:val="22"/>
      <w:szCs w:val="22"/>
      <w:lang w:val="en-ZA"/>
    </w:rPr>
  </w:style>
  <w:style w:type="paragraph" w:styleId="NormalWeb">
    <w:name w:val="Normal (Web)"/>
    <w:basedOn w:val="Normal"/>
    <w:uiPriority w:val="99"/>
    <w:semiHidden/>
    <w:unhideWhenUsed/>
    <w:rsid w:val="00F26E3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26E35"/>
    <w:rPr>
      <w:b/>
      <w:bCs/>
    </w:rPr>
  </w:style>
  <w:style w:type="character" w:customStyle="1" w:styleId="legtitle">
    <w:name w:val="legtitle"/>
    <w:basedOn w:val="DefaultParagraphFont"/>
    <w:rsid w:val="00F26E35"/>
  </w:style>
  <w:style w:type="character" w:customStyle="1" w:styleId="legsubtitle">
    <w:name w:val="legsubtitle"/>
    <w:basedOn w:val="DefaultParagraphFont"/>
    <w:rsid w:val="00F26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D1"/>
    <w:pPr>
      <w:spacing w:after="200" w:line="276" w:lineRule="auto"/>
    </w:pPr>
    <w:rPr>
      <w:sz w:val="22"/>
      <w:szCs w:val="22"/>
      <w:lang w:val="en-ZA"/>
    </w:rPr>
  </w:style>
  <w:style w:type="paragraph" w:styleId="Heading2">
    <w:name w:val="heading 2"/>
    <w:basedOn w:val="Normal"/>
    <w:next w:val="Normal"/>
    <w:link w:val="Heading2Char"/>
    <w:uiPriority w:val="9"/>
    <w:semiHidden/>
    <w:unhideWhenUsed/>
    <w:qFormat/>
    <w:rsid w:val="00ED124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3D5A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E30BAA"/>
    <w:pPr>
      <w:keepNext/>
      <w:spacing w:after="0" w:line="240" w:lineRule="auto"/>
      <w:jc w:val="center"/>
      <w:outlineLvl w:val="3"/>
    </w:pPr>
    <w:rPr>
      <w:rFonts w:ascii="Helvetica" w:eastAsia="Times New Roman" w:hAnsi="Helvetica" w:cs="Helvetica"/>
      <w:b/>
      <w:i/>
      <w:sz w:val="28"/>
      <w:szCs w:val="20"/>
    </w:rPr>
  </w:style>
  <w:style w:type="paragraph" w:styleId="Heading5">
    <w:name w:val="heading 5"/>
    <w:basedOn w:val="Normal"/>
    <w:next w:val="Normal"/>
    <w:link w:val="Heading5Char"/>
    <w:uiPriority w:val="9"/>
    <w:qFormat/>
    <w:rsid w:val="00E30BAA"/>
    <w:pPr>
      <w:keepNext/>
      <w:spacing w:after="0" w:line="240" w:lineRule="auto"/>
      <w:jc w:val="center"/>
      <w:outlineLvl w:val="4"/>
    </w:pPr>
    <w:rPr>
      <w:rFonts w:ascii="Helvetica" w:eastAsia="Times New Roman" w:hAnsi="Helvetica" w:cs="Helvetica"/>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5DAB"/>
    <w:rPr>
      <w:color w:val="0000FF"/>
      <w:u w:val="single"/>
    </w:rPr>
  </w:style>
  <w:style w:type="paragraph" w:styleId="ListParagraph">
    <w:name w:val="List Paragraph"/>
    <w:basedOn w:val="Normal"/>
    <w:uiPriority w:val="34"/>
    <w:qFormat/>
    <w:rsid w:val="004A0666"/>
    <w:pPr>
      <w:ind w:left="720"/>
      <w:contextualSpacing/>
    </w:pPr>
  </w:style>
  <w:style w:type="table" w:styleId="TableGrid">
    <w:name w:val="Table Grid"/>
    <w:basedOn w:val="TableNormal"/>
    <w:uiPriority w:val="59"/>
    <w:rsid w:val="00E30B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30BAA"/>
    <w:rPr>
      <w:rFonts w:ascii="Helvetica" w:eastAsia="Times New Roman" w:hAnsi="Helvetica" w:cs="Helvetica"/>
      <w:b/>
      <w:i/>
      <w:sz w:val="28"/>
    </w:rPr>
  </w:style>
  <w:style w:type="character" w:customStyle="1" w:styleId="Heading5Char">
    <w:name w:val="Heading 5 Char"/>
    <w:basedOn w:val="DefaultParagraphFont"/>
    <w:link w:val="Heading5"/>
    <w:uiPriority w:val="9"/>
    <w:rsid w:val="00E30BAA"/>
    <w:rPr>
      <w:rFonts w:ascii="Helvetica" w:eastAsia="Times New Roman" w:hAnsi="Helvetica" w:cs="Helvetica"/>
      <w:i/>
      <w:sz w:val="24"/>
    </w:rPr>
  </w:style>
  <w:style w:type="paragraph" w:customStyle="1" w:styleId="Default">
    <w:name w:val="Default"/>
    <w:rsid w:val="00BF5539"/>
    <w:pPr>
      <w:autoSpaceDE w:val="0"/>
      <w:autoSpaceDN w:val="0"/>
      <w:adjustRightInd w:val="0"/>
    </w:pPr>
    <w:rPr>
      <w:rFonts w:ascii="Arial" w:hAnsi="Arial" w:cs="Arial"/>
      <w:color w:val="000000"/>
      <w:sz w:val="24"/>
      <w:szCs w:val="24"/>
      <w:lang w:val="en-ZA" w:eastAsia="en-ZA"/>
    </w:rPr>
  </w:style>
  <w:style w:type="character" w:customStyle="1" w:styleId="Heading2Char">
    <w:name w:val="Heading 2 Char"/>
    <w:basedOn w:val="DefaultParagraphFont"/>
    <w:link w:val="Heading2"/>
    <w:uiPriority w:val="9"/>
    <w:semiHidden/>
    <w:rsid w:val="00ED1248"/>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42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8A"/>
    <w:rPr>
      <w:rFonts w:ascii="Tahoma" w:hAnsi="Tahoma" w:cs="Tahoma"/>
      <w:sz w:val="16"/>
      <w:szCs w:val="16"/>
      <w:lang w:eastAsia="en-US"/>
    </w:rPr>
  </w:style>
  <w:style w:type="paragraph" w:styleId="Header">
    <w:name w:val="header"/>
    <w:basedOn w:val="Normal"/>
    <w:link w:val="HeaderChar"/>
    <w:uiPriority w:val="99"/>
    <w:unhideWhenUsed/>
    <w:rsid w:val="006E39C1"/>
    <w:pPr>
      <w:tabs>
        <w:tab w:val="center" w:pos="4513"/>
        <w:tab w:val="right" w:pos="9026"/>
      </w:tabs>
    </w:pPr>
  </w:style>
  <w:style w:type="character" w:customStyle="1" w:styleId="HeaderChar">
    <w:name w:val="Header Char"/>
    <w:basedOn w:val="DefaultParagraphFont"/>
    <w:link w:val="Header"/>
    <w:uiPriority w:val="99"/>
    <w:rsid w:val="006E39C1"/>
    <w:rPr>
      <w:sz w:val="22"/>
      <w:szCs w:val="22"/>
      <w:lang w:eastAsia="en-US"/>
    </w:rPr>
  </w:style>
  <w:style w:type="paragraph" w:styleId="Footer">
    <w:name w:val="footer"/>
    <w:basedOn w:val="Normal"/>
    <w:link w:val="FooterChar"/>
    <w:unhideWhenUsed/>
    <w:rsid w:val="006E39C1"/>
    <w:pPr>
      <w:tabs>
        <w:tab w:val="center" w:pos="4513"/>
        <w:tab w:val="right" w:pos="9026"/>
      </w:tabs>
    </w:pPr>
  </w:style>
  <w:style w:type="character" w:customStyle="1" w:styleId="FooterChar">
    <w:name w:val="Footer Char"/>
    <w:basedOn w:val="DefaultParagraphFont"/>
    <w:link w:val="Footer"/>
    <w:rsid w:val="006E39C1"/>
    <w:rPr>
      <w:sz w:val="22"/>
      <w:szCs w:val="22"/>
      <w:lang w:eastAsia="en-US"/>
    </w:rPr>
  </w:style>
  <w:style w:type="character" w:styleId="PageNumber">
    <w:name w:val="page number"/>
    <w:basedOn w:val="DefaultParagraphFont"/>
    <w:rsid w:val="006E39C1"/>
  </w:style>
  <w:style w:type="character" w:customStyle="1" w:styleId="Heading3Char">
    <w:name w:val="Heading 3 Char"/>
    <w:basedOn w:val="DefaultParagraphFont"/>
    <w:link w:val="Heading3"/>
    <w:uiPriority w:val="9"/>
    <w:semiHidden/>
    <w:rsid w:val="003D5AE3"/>
    <w:rPr>
      <w:rFonts w:asciiTheme="majorHAnsi" w:eastAsiaTheme="majorEastAsia" w:hAnsiTheme="majorHAnsi" w:cstheme="majorBidi"/>
      <w:b/>
      <w:bCs/>
      <w:color w:val="4F81BD" w:themeColor="accent1"/>
      <w:sz w:val="22"/>
      <w:szCs w:val="22"/>
      <w:lang w:val="en-ZA"/>
    </w:rPr>
  </w:style>
  <w:style w:type="paragraph" w:styleId="NormalWeb">
    <w:name w:val="Normal (Web)"/>
    <w:basedOn w:val="Normal"/>
    <w:uiPriority w:val="99"/>
    <w:semiHidden/>
    <w:unhideWhenUsed/>
    <w:rsid w:val="00F26E3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26E35"/>
    <w:rPr>
      <w:b/>
      <w:bCs/>
    </w:rPr>
  </w:style>
  <w:style w:type="character" w:customStyle="1" w:styleId="legtitle">
    <w:name w:val="legtitle"/>
    <w:basedOn w:val="DefaultParagraphFont"/>
    <w:rsid w:val="00F26E35"/>
  </w:style>
  <w:style w:type="character" w:customStyle="1" w:styleId="legsubtitle">
    <w:name w:val="legsubtitle"/>
    <w:basedOn w:val="DefaultParagraphFont"/>
    <w:rsid w:val="00F2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32512">
      <w:bodyDiv w:val="1"/>
      <w:marLeft w:val="0"/>
      <w:marRight w:val="0"/>
      <w:marTop w:val="0"/>
      <w:marBottom w:val="0"/>
      <w:divBdr>
        <w:top w:val="none" w:sz="0" w:space="0" w:color="auto"/>
        <w:left w:val="none" w:sz="0" w:space="0" w:color="auto"/>
        <w:bottom w:val="none" w:sz="0" w:space="0" w:color="auto"/>
        <w:right w:val="none" w:sz="0" w:space="0" w:color="auto"/>
      </w:divBdr>
    </w:div>
    <w:div w:id="1110776495">
      <w:bodyDiv w:val="1"/>
      <w:marLeft w:val="0"/>
      <w:marRight w:val="0"/>
      <w:marTop w:val="0"/>
      <w:marBottom w:val="0"/>
      <w:divBdr>
        <w:top w:val="none" w:sz="0" w:space="0" w:color="auto"/>
        <w:left w:val="none" w:sz="0" w:space="0" w:color="auto"/>
        <w:bottom w:val="none" w:sz="0" w:space="0" w:color="auto"/>
        <w:right w:val="none" w:sz="0" w:space="0" w:color="auto"/>
      </w:divBdr>
      <w:divsChild>
        <w:div w:id="995718140">
          <w:marLeft w:val="0"/>
          <w:marRight w:val="0"/>
          <w:marTop w:val="0"/>
          <w:marBottom w:val="0"/>
          <w:divBdr>
            <w:top w:val="none" w:sz="0" w:space="0" w:color="auto"/>
            <w:left w:val="none" w:sz="0" w:space="0" w:color="auto"/>
            <w:bottom w:val="none" w:sz="0" w:space="0" w:color="auto"/>
            <w:right w:val="none" w:sz="0" w:space="0" w:color="auto"/>
          </w:divBdr>
        </w:div>
      </w:divsChild>
    </w:div>
    <w:div w:id="1254435299">
      <w:bodyDiv w:val="1"/>
      <w:marLeft w:val="0"/>
      <w:marRight w:val="0"/>
      <w:marTop w:val="0"/>
      <w:marBottom w:val="0"/>
      <w:divBdr>
        <w:top w:val="none" w:sz="0" w:space="0" w:color="auto"/>
        <w:left w:val="none" w:sz="0" w:space="0" w:color="auto"/>
        <w:bottom w:val="none" w:sz="0" w:space="0" w:color="auto"/>
        <w:right w:val="none" w:sz="0" w:space="0" w:color="auto"/>
      </w:divBdr>
    </w:div>
    <w:div w:id="1375037394">
      <w:bodyDiv w:val="1"/>
      <w:marLeft w:val="0"/>
      <w:marRight w:val="0"/>
      <w:marTop w:val="0"/>
      <w:marBottom w:val="0"/>
      <w:divBdr>
        <w:top w:val="none" w:sz="0" w:space="0" w:color="auto"/>
        <w:left w:val="none" w:sz="0" w:space="0" w:color="auto"/>
        <w:bottom w:val="none" w:sz="0" w:space="0" w:color="auto"/>
        <w:right w:val="none" w:sz="0" w:space="0" w:color="auto"/>
      </w:divBdr>
      <w:divsChild>
        <w:div w:id="1580944588">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1CF7-ACA2-4AE2-A62D-F530DDBC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3NM AIC</vt:lpstr>
    </vt:vector>
  </TitlesOfParts>
  <Manager>ARMANDO de OLIM</Manager>
  <Company>ATNS CAMU</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3NM AIC</dc:title>
  <dc:subject>AIC</dc:subject>
  <dc:creator>Dave Joubert</dc:creator>
  <cp:keywords>AIC; ATFM; CAMU</cp:keywords>
  <cp:lastModifiedBy>Mfaneni Zulu</cp:lastModifiedBy>
  <cp:revision>3</cp:revision>
  <cp:lastPrinted>2016-03-07T14:39:00Z</cp:lastPrinted>
  <dcterms:created xsi:type="dcterms:W3CDTF">2017-02-17T07:51:00Z</dcterms:created>
  <dcterms:modified xsi:type="dcterms:W3CDTF">2017-02-17T08:14:00Z</dcterms:modified>
  <cp:category>ATFM</cp:category>
</cp:coreProperties>
</file>